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39C" w14:textId="77777777" w:rsidR="00A84B4E" w:rsidRPr="00905A7D" w:rsidRDefault="00A84B4E" w:rsidP="00C30C02">
      <w:pPr>
        <w:rPr>
          <w:rFonts w:ascii="Sylfaen" w:hAnsi="Sylfaen" w:cs="Sylfaen"/>
          <w:b/>
          <w:sz w:val="18"/>
          <w:szCs w:val="18"/>
          <w:lang w:val="ka-GE"/>
        </w:rPr>
      </w:pPr>
    </w:p>
    <w:p w14:paraId="6A23F97F" w14:textId="77777777" w:rsidR="000A573E" w:rsidRPr="00905A7D" w:rsidRDefault="00D65376" w:rsidP="009057AB">
      <w:pPr>
        <w:rPr>
          <w:rFonts w:ascii="Sylfaen" w:hAnsi="Sylfaen"/>
          <w:b/>
          <w:color w:val="FF0000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                                  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კონფიდენციალურობის შესახებ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</w:p>
    <w:p w14:paraId="01277553" w14:textId="77777777" w:rsidR="00A84B4E" w:rsidRPr="00905A7D" w:rsidRDefault="00A84B4E" w:rsidP="000A573E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61CCB21D" w14:textId="77777777" w:rsidR="00D65376" w:rsidRPr="00905A7D" w:rsidRDefault="00D65376" w:rsidP="000A573E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4D9EEE3" w14:textId="77777777" w:rsidR="000A573E" w:rsidRPr="00905A7D" w:rsidRDefault="00331801" w:rsidP="000A573E">
      <w:pPr>
        <w:jc w:val="center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ქ</w:t>
      </w:r>
      <w:r w:rsidRPr="00905A7D">
        <w:rPr>
          <w:rFonts w:ascii="Sylfaen" w:hAnsi="Sylfaen"/>
          <w:sz w:val="18"/>
          <w:szCs w:val="18"/>
        </w:rPr>
        <w:t xml:space="preserve">. </w:t>
      </w:r>
      <w:r w:rsidR="000E4E45" w:rsidRPr="00905A7D">
        <w:rPr>
          <w:rFonts w:ascii="Sylfaen" w:hAnsi="Sylfaen"/>
          <w:sz w:val="18"/>
          <w:szCs w:val="18"/>
        </w:rPr>
        <w:t>თ</w:t>
      </w:r>
      <w:r w:rsidR="000E4E45" w:rsidRPr="00905A7D">
        <w:rPr>
          <w:rFonts w:ascii="Sylfaen" w:hAnsi="Sylfaen"/>
          <w:sz w:val="18"/>
          <w:szCs w:val="18"/>
          <w:lang w:val="ka-GE"/>
        </w:rPr>
        <w:t>ბილისი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/>
          <w:sz w:val="18"/>
          <w:szCs w:val="18"/>
          <w:lang w:val="ka-GE"/>
        </w:rPr>
        <w:tab/>
      </w:r>
      <w:r w:rsidR="000A573E" w:rsidRPr="00905A7D">
        <w:rPr>
          <w:rFonts w:ascii="Sylfaen" w:hAnsi="Sylfaen"/>
          <w:sz w:val="18"/>
          <w:szCs w:val="18"/>
          <w:lang w:val="ka-GE"/>
        </w:rPr>
        <w:tab/>
      </w:r>
      <w:r w:rsidR="000E4E45" w:rsidRPr="00905A7D">
        <w:rPr>
          <w:rFonts w:ascii="Sylfaen" w:hAnsi="Sylfaen"/>
          <w:sz w:val="18"/>
          <w:szCs w:val="18"/>
          <w:lang w:val="ka-GE"/>
        </w:rPr>
        <w:t xml:space="preserve">         </w:t>
      </w:r>
      <w:r w:rsidR="000A573E" w:rsidRPr="00905A7D">
        <w:rPr>
          <w:rFonts w:ascii="Sylfaen" w:hAnsi="Sylfaen"/>
          <w:sz w:val="18"/>
          <w:szCs w:val="18"/>
          <w:lang w:val="ka-GE"/>
        </w:rPr>
        <w:tab/>
      </w:r>
      <w:r w:rsidR="000A573E" w:rsidRPr="00905A7D">
        <w:rPr>
          <w:rFonts w:ascii="Sylfaen" w:hAnsi="Sylfaen"/>
          <w:sz w:val="18"/>
          <w:szCs w:val="18"/>
        </w:rPr>
        <w:t xml:space="preserve">   </w:t>
      </w:r>
      <w:r w:rsidR="000A573E" w:rsidRPr="00905A7D">
        <w:rPr>
          <w:rFonts w:ascii="Sylfaen" w:hAnsi="Sylfaen"/>
          <w:sz w:val="18"/>
          <w:szCs w:val="18"/>
        </w:rPr>
        <w:tab/>
      </w:r>
      <w:r w:rsidR="000A573E" w:rsidRPr="00905A7D">
        <w:rPr>
          <w:rFonts w:ascii="Sylfaen" w:hAnsi="Sylfaen"/>
          <w:sz w:val="18"/>
          <w:szCs w:val="18"/>
        </w:rPr>
        <w:tab/>
      </w:r>
      <w:r w:rsidR="000A573E" w:rsidRPr="00905A7D">
        <w:rPr>
          <w:rFonts w:ascii="Sylfaen" w:hAnsi="Sylfaen"/>
          <w:sz w:val="18"/>
          <w:szCs w:val="18"/>
          <w:lang w:val="en-US"/>
        </w:rPr>
        <w:t xml:space="preserve">  </w:t>
      </w:r>
      <w:r w:rsidR="000A573E" w:rsidRPr="00905A7D">
        <w:rPr>
          <w:rFonts w:ascii="Sylfaen" w:hAnsi="Sylfaen"/>
          <w:sz w:val="18"/>
          <w:szCs w:val="18"/>
        </w:rPr>
        <w:tab/>
      </w:r>
      <w:r w:rsidR="000A573E" w:rsidRPr="00905A7D">
        <w:rPr>
          <w:rFonts w:ascii="Sylfaen" w:hAnsi="Sylfaen"/>
          <w:color w:val="FF0000"/>
          <w:sz w:val="18"/>
          <w:szCs w:val="18"/>
        </w:rPr>
        <w:t xml:space="preserve">               </w:t>
      </w:r>
      <w:r w:rsidR="000E4E45" w:rsidRPr="00905A7D">
        <w:rPr>
          <w:rFonts w:ascii="Sylfaen" w:hAnsi="Sylfaen"/>
          <w:color w:val="FF0000"/>
          <w:sz w:val="18"/>
          <w:szCs w:val="18"/>
          <w:lang w:val="ka-GE"/>
        </w:rPr>
        <w:t xml:space="preserve">                              </w:t>
      </w:r>
      <w:r w:rsidR="00C30C02" w:rsidRPr="00905A7D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ins w:id="0" w:author="Sopio Vachadze" w:date="2019-10-15T12:55:00Z">
        <w:r w:rsidR="00276A6C" w:rsidRPr="00905A7D">
          <w:rPr>
            <w:rFonts w:ascii="Sylfaen" w:hAnsi="Sylfaen"/>
            <w:color w:val="FF0000"/>
            <w:sz w:val="18"/>
            <w:szCs w:val="18"/>
            <w:lang w:val="ka-GE"/>
          </w:rPr>
          <w:t xml:space="preserve"> </w:t>
        </w:r>
      </w:ins>
      <w:ins w:id="1" w:author="Sopio Vachadze" w:date="2019-10-15T12:56:00Z">
        <w:r w:rsidR="00276A6C" w:rsidRPr="00905A7D">
          <w:rPr>
            <w:rFonts w:ascii="Sylfaen" w:hAnsi="Sylfaen"/>
            <w:sz w:val="18"/>
            <w:szCs w:val="18"/>
            <w:lang w:val="ka-GE"/>
          </w:rPr>
          <w:t xml:space="preserve">---------------, ----------------- </w:t>
        </w:r>
      </w:ins>
      <w:r w:rsidR="000A573E" w:rsidRPr="00905A7D">
        <w:rPr>
          <w:rFonts w:ascii="Sylfaen" w:hAnsi="Sylfaen"/>
          <w:sz w:val="18"/>
          <w:szCs w:val="18"/>
        </w:rPr>
        <w:t>2</w:t>
      </w:r>
      <w:r w:rsidR="002F76F2" w:rsidRPr="00905A7D">
        <w:rPr>
          <w:rFonts w:ascii="Sylfaen" w:hAnsi="Sylfaen"/>
          <w:sz w:val="18"/>
          <w:szCs w:val="18"/>
          <w:lang w:val="ka-GE"/>
        </w:rPr>
        <w:t xml:space="preserve">0 </w:t>
      </w:r>
      <w:r w:rsidR="000A573E" w:rsidRPr="00905A7D">
        <w:rPr>
          <w:rFonts w:ascii="Sylfaen" w:hAnsi="Sylfaen"/>
          <w:color w:val="FF0000"/>
          <w:sz w:val="18"/>
          <w:szCs w:val="18"/>
        </w:rPr>
        <w:t xml:space="preserve"> </w:t>
      </w:r>
      <w:r w:rsidR="00E81734" w:rsidRPr="00905A7D">
        <w:rPr>
          <w:rFonts w:ascii="Sylfaen" w:hAnsi="Sylfaen"/>
          <w:color w:val="FF0000"/>
          <w:sz w:val="18"/>
          <w:szCs w:val="18"/>
          <w:lang w:val="ka-GE"/>
        </w:rPr>
        <w:t xml:space="preserve">  </w:t>
      </w:r>
      <w:r w:rsidR="002F76F2" w:rsidRPr="00905A7D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წელი</w:t>
      </w:r>
    </w:p>
    <w:p w14:paraId="37AE2C11" w14:textId="77777777" w:rsidR="000A573E" w:rsidRPr="00905A7D" w:rsidRDefault="000A573E" w:rsidP="000A573E">
      <w:pPr>
        <w:jc w:val="both"/>
        <w:rPr>
          <w:rFonts w:ascii="Sylfaen" w:hAnsi="Sylfaen"/>
          <w:sz w:val="18"/>
          <w:szCs w:val="18"/>
          <w:lang w:val="ka-GE"/>
        </w:rPr>
      </w:pPr>
    </w:p>
    <w:p w14:paraId="2FDD6B75" w14:textId="77777777" w:rsidR="0094087E" w:rsidRPr="00905A7D" w:rsidRDefault="0094087E" w:rsidP="000A573E">
      <w:pPr>
        <w:jc w:val="both"/>
        <w:rPr>
          <w:rFonts w:ascii="Sylfaen" w:hAnsi="Sylfaen"/>
          <w:sz w:val="18"/>
          <w:szCs w:val="18"/>
          <w:lang w:val="ka-GE"/>
        </w:rPr>
      </w:pPr>
    </w:p>
    <w:p w14:paraId="5C7034D4" w14:textId="77777777" w:rsidR="000A573E" w:rsidRPr="00905A7D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8"/>
          <w:szCs w:val="18"/>
        </w:rPr>
      </w:pPr>
      <w:r w:rsidRPr="00905A7D">
        <w:rPr>
          <w:rFonts w:ascii="Sylfaen" w:hAnsi="Sylfaen"/>
          <w:b/>
          <w:sz w:val="18"/>
          <w:szCs w:val="18"/>
        </w:rPr>
        <w:t xml:space="preserve">ხელშეკრულების მხარეები  </w:t>
      </w:r>
    </w:p>
    <w:p w14:paraId="57A7943D" w14:textId="77777777" w:rsidR="000A573E" w:rsidRPr="00905A7D" w:rsidRDefault="000A573E" w:rsidP="000A573E">
      <w:pPr>
        <w:jc w:val="both"/>
        <w:rPr>
          <w:rFonts w:ascii="Sylfaen" w:hAnsi="Sylfaen"/>
          <w:sz w:val="18"/>
          <w:szCs w:val="18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905A7D" w14:paraId="685F6E18" w14:textId="77777777" w:rsidTr="00A508E2">
        <w:trPr>
          <w:trHeight w:val="101"/>
        </w:trPr>
        <w:tc>
          <w:tcPr>
            <w:tcW w:w="720" w:type="dxa"/>
          </w:tcPr>
          <w:p w14:paraId="52EEBF3A" w14:textId="77777777" w:rsidR="00255C44" w:rsidRPr="00905A7D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2C2AF075" w14:textId="77777777" w:rsidR="00255C44" w:rsidRPr="00905A7D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ins w:id="2" w:author="Irakli Khoshtaria" w:date="2019-03-08T01:56:00Z">
              <w:r w:rsidRPr="00905A7D">
                <w:rPr>
                  <w:rFonts w:ascii="Sylfaen" w:hAnsi="Sylfaen"/>
                  <w:b/>
                  <w:bCs/>
                  <w:sz w:val="18"/>
                  <w:szCs w:val="18"/>
                  <w:lang w:val="ka-GE"/>
                </w:rPr>
                <w:t>ინფორმაციის გამცემი</w:t>
              </w:r>
            </w:ins>
            <w:r w:rsidR="00255C44" w:rsidRPr="00905A7D">
              <w:rPr>
                <w:rFonts w:ascii="Sylfaen" w:hAnsi="Sylfaen"/>
                <w:b/>
                <w:bCs/>
                <w:sz w:val="18"/>
                <w:szCs w:val="18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65790EC" w14:textId="77777777" w:rsidR="00255C44" w:rsidRPr="00905A7D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255C44" w:rsidRPr="00905A7D" w14:paraId="7C20193F" w14:textId="77777777" w:rsidTr="00A508E2">
        <w:trPr>
          <w:trHeight w:val="60"/>
        </w:trPr>
        <w:tc>
          <w:tcPr>
            <w:tcW w:w="720" w:type="dxa"/>
          </w:tcPr>
          <w:p w14:paraId="300F900C" w14:textId="77777777" w:rsidR="00255C44" w:rsidRPr="00905A7D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015E377" w14:textId="77777777" w:rsidR="00255C44" w:rsidRPr="00905A7D" w:rsidRDefault="00255C44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საფირმო</w:t>
            </w:r>
            <w:r w:rsidRPr="00905A7D">
              <w:rPr>
                <w:rFonts w:ascii="Sylfaen" w:hAnsi="Sylfaen"/>
                <w:sz w:val="18"/>
                <w:szCs w:val="18"/>
              </w:rPr>
              <w:t>):</w:t>
            </w:r>
          </w:p>
        </w:tc>
        <w:tc>
          <w:tcPr>
            <w:tcW w:w="5850" w:type="dxa"/>
          </w:tcPr>
          <w:p w14:paraId="42C43488" w14:textId="77777777" w:rsidR="00255C44" w:rsidRPr="00905A7D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 w:rsidRPr="00905A7D"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905A7D" w14:paraId="1CCC9044" w14:textId="77777777" w:rsidTr="00A508E2">
        <w:trPr>
          <w:trHeight w:val="60"/>
        </w:trPr>
        <w:tc>
          <w:tcPr>
            <w:tcW w:w="720" w:type="dxa"/>
          </w:tcPr>
          <w:p w14:paraId="76758FE7" w14:textId="77777777" w:rsidR="00255C44" w:rsidRPr="00905A7D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71E813D" w14:textId="77777777" w:rsidR="00255C44" w:rsidRPr="00905A7D" w:rsidRDefault="00255C44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საიდენტიფიკაციო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ნომერი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850BF6E" w14:textId="77777777" w:rsidR="00255C44" w:rsidRPr="00905A7D" w:rsidRDefault="008C07A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 w:rsidRPr="00905A7D">
              <w:rPr>
                <w:rFonts w:ascii="Sylfaen" w:hAnsi="Sylfaen"/>
                <w:sz w:val="18"/>
                <w:szCs w:val="18"/>
                <w:lang w:val="ka-GE"/>
              </w:rPr>
              <w:t>404476205</w:t>
            </w:r>
            <w:r w:rsidR="00181B37" w:rsidRPr="00905A7D">
              <w:rPr>
                <w:rFonts w:ascii="Sylfaen" w:hAnsi="Sylfaen"/>
                <w:sz w:val="18"/>
                <w:szCs w:val="18"/>
                <w:lang w:val="ka-GE"/>
              </w:rPr>
              <w:t> </w:t>
            </w:r>
          </w:p>
        </w:tc>
      </w:tr>
      <w:tr w:rsidR="00255C44" w:rsidRPr="00905A7D" w14:paraId="380A8683" w14:textId="77777777" w:rsidTr="00A508E2">
        <w:trPr>
          <w:trHeight w:val="60"/>
        </w:trPr>
        <w:tc>
          <w:tcPr>
            <w:tcW w:w="720" w:type="dxa"/>
          </w:tcPr>
          <w:p w14:paraId="6EC7481B" w14:textId="77777777" w:rsidR="00255C44" w:rsidRPr="00905A7D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E2637FB" w14:textId="77777777" w:rsidR="00255C44" w:rsidRPr="00905A7D" w:rsidRDefault="00255C44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მისამართი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4B3E81E8" w14:textId="77777777" w:rsidR="00255C44" w:rsidRPr="00905A7D" w:rsidRDefault="00181B37" w:rsidP="00181B3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0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ქ. თბილისი, </w:t>
            </w:r>
            <w:r w:rsidR="002F76F2" w:rsidRPr="00905A7D">
              <w:rPr>
                <w:rFonts w:ascii="Sylfaen" w:hAnsi="Sylfaen" w:cs="Sylfaen"/>
                <w:sz w:val="18"/>
                <w:szCs w:val="18"/>
                <w:lang w:val="ka-GE"/>
              </w:rPr>
              <w:t>ბელიაშვილის 142</w:t>
            </w:r>
          </w:p>
        </w:tc>
      </w:tr>
      <w:tr w:rsidR="00255C44" w:rsidRPr="00905A7D" w14:paraId="634C2C18" w14:textId="77777777" w:rsidTr="00A508E2">
        <w:trPr>
          <w:trHeight w:val="60"/>
        </w:trPr>
        <w:tc>
          <w:tcPr>
            <w:tcW w:w="720" w:type="dxa"/>
          </w:tcPr>
          <w:p w14:paraId="06D71248" w14:textId="77777777" w:rsidR="00255C44" w:rsidRPr="00905A7D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3E4FA99" w14:textId="77777777" w:rsidR="00255C44" w:rsidRPr="00905A7D" w:rsidRDefault="00255C44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საკორესპონდენციო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ფაქტობრივი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)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მისამართი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26E7A08" w14:textId="77777777" w:rsidR="00255C44" w:rsidRPr="00905A7D" w:rsidRDefault="002F76F2" w:rsidP="00255C4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05A7D">
              <w:rPr>
                <w:rFonts w:ascii="Sylfaen" w:hAnsi="Sylfaen"/>
                <w:sz w:val="18"/>
                <w:szCs w:val="18"/>
                <w:lang w:val="ka-GE"/>
              </w:rPr>
              <w:t>ქ.თბილისი ბელიაშვილის  142</w:t>
            </w:r>
          </w:p>
        </w:tc>
      </w:tr>
      <w:tr w:rsidR="00255C44" w:rsidRPr="00905A7D" w14:paraId="48E4C8A0" w14:textId="77777777" w:rsidTr="00A508E2">
        <w:trPr>
          <w:trHeight w:val="60"/>
        </w:trPr>
        <w:tc>
          <w:tcPr>
            <w:tcW w:w="720" w:type="dxa"/>
          </w:tcPr>
          <w:p w14:paraId="7C446E7B" w14:textId="77777777" w:rsidR="00255C44" w:rsidRPr="00905A7D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684F6CC0" w14:textId="77777777" w:rsidR="00255C44" w:rsidRPr="00905A7D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8"/>
                <w:szCs w:val="18"/>
                <w:u w:val="single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წარმომადგენელი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ხელმომწერი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პირი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>):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4A0BFC8F" w14:textId="77777777" w:rsidR="00255C44" w:rsidRPr="00905A7D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276A6C" w:rsidRPr="00905A7D" w14:paraId="242E8056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0BF17154" w14:textId="77777777" w:rsidR="00276A6C" w:rsidRPr="00905A7D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89556C4" w14:textId="77777777" w:rsidR="00276A6C" w:rsidRPr="00905A7D" w:rsidRDefault="00276A6C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სახელი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A508E2" w:rsidRPr="00905A7D" w14:paraId="00F13D70" w14:textId="77777777" w:rsidTr="000543D2">
        <w:trPr>
          <w:trHeight w:val="60"/>
        </w:trPr>
        <w:tc>
          <w:tcPr>
            <w:tcW w:w="720" w:type="dxa"/>
          </w:tcPr>
          <w:p w14:paraId="26FE22A2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E836DF3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თანამდებობა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  <w:vAlign w:val="center"/>
          </w:tcPr>
          <w:p w14:paraId="131DFFF6" w14:textId="77777777" w:rsidR="00A508E2" w:rsidRPr="00905A7D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  <w:tr w:rsidR="00A508E2" w:rsidRPr="00905A7D" w14:paraId="6A3F057C" w14:textId="77777777" w:rsidTr="00A508E2">
        <w:trPr>
          <w:trHeight w:val="139"/>
        </w:trPr>
        <w:tc>
          <w:tcPr>
            <w:tcW w:w="720" w:type="dxa"/>
          </w:tcPr>
          <w:p w14:paraId="41CEA696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2FD9AB7A" w14:textId="77777777" w:rsidR="00A508E2" w:rsidRPr="00905A7D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8"/>
                <w:szCs w:val="18"/>
                <w:u w:val="single"/>
                <w:lang w:val="pt-BR"/>
              </w:rPr>
            </w:pP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საკონტაქტო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მონაცემები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C94243D" w14:textId="77777777" w:rsidR="00A508E2" w:rsidRPr="00905A7D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508E2" w:rsidRPr="00905A7D" w14:paraId="2B238214" w14:textId="77777777" w:rsidTr="00A508E2">
        <w:trPr>
          <w:trHeight w:val="151"/>
        </w:trPr>
        <w:tc>
          <w:tcPr>
            <w:tcW w:w="720" w:type="dxa"/>
          </w:tcPr>
          <w:p w14:paraId="0EC25146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14:paraId="4FB49B22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საკონტაქტო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პირის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სახელი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5EB043BD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508E2" w:rsidRPr="00905A7D" w14:paraId="544B2E30" w14:textId="77777777" w:rsidTr="00A508E2">
        <w:trPr>
          <w:trHeight w:val="60"/>
        </w:trPr>
        <w:tc>
          <w:tcPr>
            <w:tcW w:w="720" w:type="dxa"/>
          </w:tcPr>
          <w:p w14:paraId="0C41F9A2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A127073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თანამდებობა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1070D940" w14:textId="7EDB5CD0" w:rsidR="00A508E2" w:rsidRPr="00905A7D" w:rsidRDefault="00E81734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 w:rsidRPr="00905A7D">
              <w:rPr>
                <w:rFonts w:ascii="Sylfaen" w:hAnsi="Sylfaen"/>
                <w:sz w:val="18"/>
                <w:szCs w:val="18"/>
                <w:lang w:val="ka-GE"/>
              </w:rPr>
              <w:t>არასამედიცინო შესყიდვების სამსახური</w:t>
            </w:r>
          </w:p>
        </w:tc>
      </w:tr>
      <w:tr w:rsidR="00A508E2" w:rsidRPr="00905A7D" w14:paraId="6EEF69D7" w14:textId="77777777" w:rsidTr="00A508E2">
        <w:trPr>
          <w:trHeight w:val="60"/>
        </w:trPr>
        <w:tc>
          <w:tcPr>
            <w:tcW w:w="720" w:type="dxa"/>
          </w:tcPr>
          <w:p w14:paraId="6337BB48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C189CCF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ტელეფონი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744A15F" w14:textId="0FFB173A" w:rsidR="00A508E2" w:rsidRPr="00905A7D" w:rsidRDefault="00905A7D" w:rsidP="002F76F2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+995571784644</w:t>
            </w:r>
          </w:p>
        </w:tc>
      </w:tr>
      <w:tr w:rsidR="00A508E2" w:rsidRPr="00905A7D" w14:paraId="46659E9F" w14:textId="77777777" w:rsidTr="00A508E2">
        <w:trPr>
          <w:trHeight w:val="60"/>
        </w:trPr>
        <w:tc>
          <w:tcPr>
            <w:tcW w:w="720" w:type="dxa"/>
          </w:tcPr>
          <w:p w14:paraId="71BC3D03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D7D891C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ფაქსი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3401DC1A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</w:rPr>
            </w:pPr>
          </w:p>
        </w:tc>
      </w:tr>
      <w:tr w:rsidR="00A508E2" w:rsidRPr="00905A7D" w14:paraId="06B156F0" w14:textId="77777777" w:rsidTr="00A508E2">
        <w:trPr>
          <w:trHeight w:val="61"/>
        </w:trPr>
        <w:tc>
          <w:tcPr>
            <w:tcW w:w="720" w:type="dxa"/>
          </w:tcPr>
          <w:p w14:paraId="4383170C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71806AC" w14:textId="77777777" w:rsidR="00A508E2" w:rsidRPr="00905A7D" w:rsidRDefault="00A508E2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ელფოსტა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FC4A9C3" w14:textId="3F3AFD06" w:rsidR="00A508E2" w:rsidRPr="00905A7D" w:rsidRDefault="00905A7D" w:rsidP="00A508E2">
            <w:pPr>
              <w:ind w:left="720" w:hanging="720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nsaghinashvili</w:t>
            </w:r>
            <w:r w:rsidR="002F76F2" w:rsidRPr="00905A7D">
              <w:rPr>
                <w:rFonts w:ascii="Sylfaen" w:hAnsi="Sylfaen"/>
                <w:sz w:val="18"/>
                <w:szCs w:val="18"/>
                <w:lang w:val="en-US"/>
              </w:rPr>
              <w:t>@evex.ge</w:t>
            </w:r>
            <w:del w:id="3" w:author="Sopio Vachadze" w:date="2019-10-15T12:53:00Z">
              <w:r w:rsidR="00A508E2" w:rsidRPr="00905A7D" w:rsidDel="00276A6C">
                <w:rPr>
                  <w:rFonts w:ascii="Sylfaen" w:hAnsi="Sylfaen"/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905A7D" w14:paraId="4A8E6180" w14:textId="77777777" w:rsidTr="00A508E2">
        <w:trPr>
          <w:trHeight w:val="87"/>
        </w:trPr>
        <w:tc>
          <w:tcPr>
            <w:tcW w:w="720" w:type="dxa"/>
          </w:tcPr>
          <w:p w14:paraId="5C60F866" w14:textId="77777777" w:rsidR="00A508E2" w:rsidRPr="00905A7D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0F263846" w14:textId="77777777" w:rsidR="00A508E2" w:rsidRPr="00905A7D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8"/>
                <w:szCs w:val="18"/>
              </w:rPr>
            </w:pPr>
          </w:p>
        </w:tc>
        <w:tc>
          <w:tcPr>
            <w:tcW w:w="5850" w:type="dxa"/>
            <w:vAlign w:val="center"/>
          </w:tcPr>
          <w:p w14:paraId="48499964" w14:textId="77777777" w:rsidR="00A508E2" w:rsidRPr="00905A7D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8"/>
                <w:szCs w:val="18"/>
              </w:rPr>
            </w:pPr>
          </w:p>
        </w:tc>
      </w:tr>
      <w:tr w:rsidR="00A508E2" w:rsidRPr="00905A7D" w14:paraId="778B9333" w14:textId="77777777" w:rsidTr="00A508E2">
        <w:trPr>
          <w:trHeight w:val="100"/>
        </w:trPr>
        <w:tc>
          <w:tcPr>
            <w:tcW w:w="720" w:type="dxa"/>
          </w:tcPr>
          <w:p w14:paraId="533F52FA" w14:textId="77777777" w:rsidR="00A508E2" w:rsidRPr="00905A7D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3F5F14BE" w14:textId="77777777" w:rsidR="00A508E2" w:rsidRPr="00905A7D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8"/>
                <w:szCs w:val="18"/>
              </w:rPr>
            </w:pPr>
            <w:r w:rsidRPr="00905A7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კლიენტი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  <w:vAlign w:val="center"/>
          </w:tcPr>
          <w:p w14:paraId="3DAB8149" w14:textId="77777777" w:rsidR="00A508E2" w:rsidRPr="00905A7D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8"/>
                <w:szCs w:val="18"/>
              </w:rPr>
            </w:pPr>
          </w:p>
        </w:tc>
      </w:tr>
      <w:tr w:rsidR="00276A6C" w:rsidRPr="00905A7D" w14:paraId="104DF9BA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09B08E2" w14:textId="77777777" w:rsidR="00276A6C" w:rsidRPr="00905A7D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6B09B99" w14:textId="77777777" w:rsidR="00276A6C" w:rsidRPr="00905A7D" w:rsidRDefault="00276A6C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საფირმო</w:t>
            </w:r>
            <w:r w:rsidRPr="00905A7D">
              <w:rPr>
                <w:rFonts w:ascii="Sylfaen" w:hAnsi="Sylfaen"/>
                <w:sz w:val="18"/>
                <w:szCs w:val="18"/>
              </w:rPr>
              <w:t>)/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სახელი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A508E2" w:rsidRPr="00905A7D" w14:paraId="13F7DA8C" w14:textId="77777777" w:rsidTr="00A508E2">
        <w:trPr>
          <w:trHeight w:val="137"/>
        </w:trPr>
        <w:tc>
          <w:tcPr>
            <w:tcW w:w="720" w:type="dxa"/>
          </w:tcPr>
          <w:p w14:paraId="1A721071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4ED778C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საიდენტიფიკაციო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პირადი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ნომერი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: </w:t>
            </w:r>
          </w:p>
        </w:tc>
        <w:tc>
          <w:tcPr>
            <w:tcW w:w="5850" w:type="dxa"/>
          </w:tcPr>
          <w:p w14:paraId="45100E0D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7EA231C6" w14:textId="77777777" w:rsidTr="00A508E2">
        <w:trPr>
          <w:trHeight w:val="60"/>
        </w:trPr>
        <w:tc>
          <w:tcPr>
            <w:tcW w:w="720" w:type="dxa"/>
          </w:tcPr>
          <w:p w14:paraId="2687EDD3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7BB7DA3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საცხოვრებელი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მისამართი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7ECFA2B7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179C1E83" w14:textId="77777777" w:rsidTr="00A508E2">
        <w:trPr>
          <w:trHeight w:val="60"/>
        </w:trPr>
        <w:tc>
          <w:tcPr>
            <w:tcW w:w="720" w:type="dxa"/>
          </w:tcPr>
          <w:p w14:paraId="2F5C7D54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A40D7DC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საკორესპონდენციო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ფაქტობრივი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)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მისამართი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74A5CC50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32B67F52" w14:textId="77777777" w:rsidTr="00A508E2">
        <w:trPr>
          <w:trHeight w:val="60"/>
        </w:trPr>
        <w:tc>
          <w:tcPr>
            <w:tcW w:w="720" w:type="dxa"/>
          </w:tcPr>
          <w:p w14:paraId="5B4B4E65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30B6B7B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  <w:u w:val="single"/>
              </w:rPr>
            </w:pP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წარმომადგენელი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(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ხელმომწერი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პირი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>):</w:t>
            </w:r>
          </w:p>
        </w:tc>
        <w:tc>
          <w:tcPr>
            <w:tcW w:w="5850" w:type="dxa"/>
          </w:tcPr>
          <w:p w14:paraId="18273204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7C436254" w14:textId="77777777" w:rsidTr="00A508E2">
        <w:trPr>
          <w:trHeight w:val="74"/>
        </w:trPr>
        <w:tc>
          <w:tcPr>
            <w:tcW w:w="720" w:type="dxa"/>
          </w:tcPr>
          <w:p w14:paraId="1E3F4BA7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14:paraId="7D45F77E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სახელი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03494F6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4F565478" w14:textId="77777777" w:rsidTr="00A508E2">
        <w:trPr>
          <w:trHeight w:val="99"/>
        </w:trPr>
        <w:tc>
          <w:tcPr>
            <w:tcW w:w="720" w:type="dxa"/>
          </w:tcPr>
          <w:p w14:paraId="40201CDD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B00252D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პირადი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ნომერი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3F9EEF7D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7BF31188" w14:textId="77777777" w:rsidTr="00A508E2">
        <w:trPr>
          <w:trHeight w:val="125"/>
        </w:trPr>
        <w:tc>
          <w:tcPr>
            <w:tcW w:w="720" w:type="dxa"/>
          </w:tcPr>
          <w:p w14:paraId="3DF35310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AC673FD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თანამდებობა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6A5C8F51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76582DD3" w14:textId="77777777" w:rsidTr="00A508E2">
        <w:trPr>
          <w:trHeight w:val="163"/>
        </w:trPr>
        <w:tc>
          <w:tcPr>
            <w:tcW w:w="720" w:type="dxa"/>
          </w:tcPr>
          <w:p w14:paraId="36F478F5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BD10DDE" w14:textId="77777777" w:rsidR="00A508E2" w:rsidRPr="00905A7D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8"/>
                <w:szCs w:val="18"/>
                <w:u w:val="single"/>
              </w:rPr>
            </w:pP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საკონტაქტო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  <w:u w:val="single"/>
              </w:rPr>
              <w:t>მონაცემები</w:t>
            </w:r>
            <w:r w:rsidRPr="00905A7D">
              <w:rPr>
                <w:rFonts w:ascii="Sylfaen" w:hAnsi="Sylfaen"/>
                <w:sz w:val="18"/>
                <w:szCs w:val="18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E0DE6B2" w14:textId="77777777" w:rsidR="00A508E2" w:rsidRPr="00905A7D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8"/>
                <w:szCs w:val="18"/>
              </w:rPr>
            </w:pPr>
          </w:p>
        </w:tc>
      </w:tr>
      <w:tr w:rsidR="00A508E2" w:rsidRPr="00905A7D" w14:paraId="490C07D4" w14:textId="77777777" w:rsidTr="00A508E2">
        <w:trPr>
          <w:trHeight w:val="105"/>
        </w:trPr>
        <w:tc>
          <w:tcPr>
            <w:tcW w:w="720" w:type="dxa"/>
          </w:tcPr>
          <w:p w14:paraId="2FE2FEE6" w14:textId="77777777" w:rsidR="00A508E2" w:rsidRPr="00905A7D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14:paraId="32599226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საკონტაქტო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პირის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სახელი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905A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3148986B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5D64362B" w14:textId="77777777" w:rsidTr="00A508E2">
        <w:trPr>
          <w:trHeight w:val="60"/>
        </w:trPr>
        <w:tc>
          <w:tcPr>
            <w:tcW w:w="720" w:type="dxa"/>
          </w:tcPr>
          <w:p w14:paraId="6D952A60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E87A754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თანამდებობა</w:t>
            </w:r>
            <w:r w:rsidRPr="00905A7D">
              <w:rPr>
                <w:rFonts w:ascii="Sylfaen" w:hAnsi="Sylfaen"/>
                <w:sz w:val="18"/>
                <w:szCs w:val="18"/>
              </w:rPr>
              <w:t>/</w:t>
            </w:r>
            <w:r w:rsidRPr="00905A7D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052AFE23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356B2EBD" w14:textId="77777777" w:rsidTr="00A508E2">
        <w:trPr>
          <w:trHeight w:val="60"/>
        </w:trPr>
        <w:tc>
          <w:tcPr>
            <w:tcW w:w="720" w:type="dxa"/>
          </w:tcPr>
          <w:p w14:paraId="687EE4F6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722AD4C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ტელეფონი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385F2715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1FBDF685" w14:textId="77777777" w:rsidTr="00A508E2">
        <w:trPr>
          <w:trHeight w:val="60"/>
        </w:trPr>
        <w:tc>
          <w:tcPr>
            <w:tcW w:w="720" w:type="dxa"/>
          </w:tcPr>
          <w:p w14:paraId="6BECE7E4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A8910DB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ფაქსი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7758ABA6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A508E2" w:rsidRPr="00905A7D" w14:paraId="456691C2" w14:textId="77777777" w:rsidTr="00A508E2">
        <w:trPr>
          <w:trHeight w:val="85"/>
        </w:trPr>
        <w:tc>
          <w:tcPr>
            <w:tcW w:w="720" w:type="dxa"/>
          </w:tcPr>
          <w:p w14:paraId="55A6FF7E" w14:textId="77777777" w:rsidR="00A508E2" w:rsidRPr="00905A7D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2A460F0" w14:textId="77777777" w:rsidR="00A508E2" w:rsidRPr="00905A7D" w:rsidRDefault="00A508E2" w:rsidP="00A508E2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905A7D">
              <w:rPr>
                <w:rFonts w:ascii="Sylfaen" w:hAnsi="Sylfaen" w:cs="Sylfaen"/>
                <w:sz w:val="18"/>
                <w:szCs w:val="18"/>
              </w:rPr>
              <w:t>ელფოსტა</w:t>
            </w:r>
            <w:r w:rsidRPr="00905A7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77279AB2" w14:textId="77777777" w:rsidR="00A508E2" w:rsidRPr="00905A7D" w:rsidRDefault="00A508E2" w:rsidP="00A508E2">
            <w:pPr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</w:tbl>
    <w:p w14:paraId="0AF28A09" w14:textId="77777777" w:rsidR="000A573E" w:rsidRPr="00905A7D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8"/>
          <w:szCs w:val="18"/>
          <w:lang w:val="en-US"/>
        </w:rPr>
      </w:pPr>
    </w:p>
    <w:p w14:paraId="15A6247C" w14:textId="77777777" w:rsidR="000A573E" w:rsidRPr="00905A7D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დეფინიციები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</w:p>
    <w:p w14:paraId="21D258C7" w14:textId="77777777" w:rsidR="000A573E" w:rsidRPr="00905A7D" w:rsidRDefault="000A573E" w:rsidP="000A573E">
      <w:pPr>
        <w:ind w:left="720"/>
        <w:jc w:val="both"/>
        <w:rPr>
          <w:rFonts w:ascii="Sylfaen" w:hAnsi="Sylfaen"/>
          <w:b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რამ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კონტექსტიდან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რამ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გამომდინარეობს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Pr="00905A7D">
        <w:rPr>
          <w:rFonts w:ascii="Sylfaen" w:hAnsi="Sylfaen" w:cs="Sylfaen"/>
          <w:b/>
          <w:sz w:val="18"/>
          <w:szCs w:val="18"/>
        </w:rPr>
        <w:t>აში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ქვემოთ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მოცემულ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დეფინიციებს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აქვთ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შემდეგი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მნიშვნელობა</w:t>
      </w:r>
      <w:r w:rsidRPr="00905A7D">
        <w:rPr>
          <w:rFonts w:ascii="Sylfaen" w:hAnsi="Sylfaen"/>
          <w:sz w:val="18"/>
          <w:szCs w:val="18"/>
        </w:rPr>
        <w:t>:</w:t>
      </w:r>
    </w:p>
    <w:p w14:paraId="1DA498D2" w14:textId="77777777" w:rsidR="000E7422" w:rsidRPr="00905A7D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ანგარიში</w:t>
      </w:r>
      <w:bookmarkStart w:id="4" w:name="OLE_LINK3"/>
      <w:bookmarkStart w:id="5" w:name="OLE_LINK4"/>
      <w:r w:rsidRPr="00905A7D">
        <w:rPr>
          <w:rFonts w:ascii="Sylfaen" w:hAnsi="Sylfaen"/>
          <w:b/>
          <w:sz w:val="18"/>
          <w:szCs w:val="18"/>
        </w:rPr>
        <w:t xml:space="preserve"> – </w:t>
      </w:r>
      <w:bookmarkEnd w:id="4"/>
      <w:bookmarkEnd w:id="5"/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/>
          <w:sz w:val="18"/>
          <w:szCs w:val="18"/>
          <w:lang w:val="ka-GE"/>
        </w:rPr>
        <w:t xml:space="preserve">ბანკში </w:t>
      </w:r>
      <w:r w:rsidRPr="00905A7D">
        <w:rPr>
          <w:rFonts w:ascii="Sylfaen" w:hAnsi="Sylfaen" w:cs="Sylfaen"/>
          <w:sz w:val="18"/>
          <w:szCs w:val="18"/>
        </w:rPr>
        <w:t>არსებული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67992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="006D3ACD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8413F6" w:rsidRPr="00905A7D">
        <w:rPr>
          <w:rFonts w:ascii="Sylfaen" w:hAnsi="Sylfaen" w:cs="Sylfaen"/>
          <w:b/>
          <w:sz w:val="18"/>
          <w:szCs w:val="18"/>
          <w:lang w:val="ka-GE"/>
        </w:rPr>
        <w:t>ა და ინფორ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 xml:space="preserve">მაციის გამცემის 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საბანკო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ანგარიშ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(ასეთის არსებობის შემთხვევაში);</w:t>
      </w:r>
    </w:p>
    <w:p w14:paraId="4E87718D" w14:textId="77777777" w:rsidR="000A573E" w:rsidRPr="00905A7D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განცხადებები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გარანტიები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მე</w:t>
      </w:r>
      <w:r w:rsidRPr="00905A7D">
        <w:rPr>
          <w:rFonts w:ascii="Sylfaen" w:hAnsi="Sylfaen"/>
          <w:b/>
          <w:sz w:val="18"/>
          <w:szCs w:val="18"/>
        </w:rPr>
        <w:t>-</w:t>
      </w:r>
      <w:r w:rsidR="001C22D0" w:rsidRPr="00905A7D">
        <w:rPr>
          <w:rFonts w:ascii="Sylfaen" w:hAnsi="Sylfaen"/>
          <w:b/>
          <w:sz w:val="18"/>
          <w:szCs w:val="18"/>
          <w:lang w:val="ka-GE"/>
        </w:rPr>
        <w:t>5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მუხლში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მოცემული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1C22D0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განცხადებები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გარანტიები</w:t>
      </w:r>
      <w:r w:rsidRPr="00905A7D">
        <w:rPr>
          <w:rFonts w:ascii="Sylfaen" w:hAnsi="Sylfaen"/>
          <w:sz w:val="18"/>
          <w:szCs w:val="18"/>
        </w:rPr>
        <w:t>;</w:t>
      </w:r>
    </w:p>
    <w:p w14:paraId="3D1C1014" w14:textId="77777777" w:rsidR="009253C2" w:rsidRPr="00905A7D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დამატებითი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პირობები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="0036799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დანართ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="00B85194" w:rsidRPr="00905A7D">
        <w:rPr>
          <w:rFonts w:ascii="Sylfaen" w:hAnsi="Sylfaen" w:cs="Sylfaen"/>
          <w:b/>
          <w:sz w:val="18"/>
          <w:szCs w:val="18"/>
        </w:rPr>
        <w:t>N</w:t>
      </w:r>
      <w:r w:rsidR="009057AB" w:rsidRPr="00905A7D">
        <w:rPr>
          <w:rFonts w:ascii="Sylfaen" w:hAnsi="Sylfaen"/>
          <w:b/>
          <w:sz w:val="18"/>
          <w:szCs w:val="18"/>
          <w:lang w:val="ka-GE"/>
        </w:rPr>
        <w:t>1</w:t>
      </w:r>
      <w:r w:rsidRPr="00905A7D">
        <w:rPr>
          <w:rFonts w:ascii="Sylfaen" w:hAnsi="Sylfaen"/>
          <w:sz w:val="18"/>
          <w:szCs w:val="18"/>
        </w:rPr>
        <w:t>-</w:t>
      </w:r>
      <w:r w:rsidRPr="00905A7D">
        <w:rPr>
          <w:rFonts w:ascii="Sylfaen" w:hAnsi="Sylfaen" w:cs="Sylfaen"/>
          <w:sz w:val="18"/>
          <w:szCs w:val="18"/>
        </w:rPr>
        <w:t>ით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ასეთის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არსებობის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განსაზღვრული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პირობები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მასში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შეტანილი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დამატებებისა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ცვლილებების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ჩათვლით</w:t>
      </w:r>
      <w:r w:rsidR="00367992"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78A1B1A5" w14:textId="77777777" w:rsidR="004C015B" w:rsidRPr="00905A7D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დანართი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/>
          <w:sz w:val="18"/>
          <w:szCs w:val="18"/>
        </w:rPr>
        <w:t xml:space="preserve">– </w:t>
      </w:r>
      <w:r w:rsidRPr="00905A7D">
        <w:rPr>
          <w:rFonts w:ascii="Sylfaen" w:hAnsi="Sylfaen" w:cs="Sylfaen"/>
          <w:sz w:val="18"/>
          <w:szCs w:val="18"/>
        </w:rPr>
        <w:t>თუკი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ცალსახად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სხვაგვარად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იქნა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დანართ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კონტექსტის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), </w:t>
      </w: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რომლებიც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წარმოადგენს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განუყოფელ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მოქმედებს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მასთან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ერთად</w:t>
      </w:r>
      <w:r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6E28F3BC" w14:textId="77777777" w:rsidR="009253C2" w:rsidRPr="00905A7D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ინფორმაციის </w:t>
      </w:r>
      <w:r w:rsidR="00D65376" w:rsidRPr="00905A7D">
        <w:rPr>
          <w:rFonts w:ascii="Sylfaen" w:hAnsi="Sylfaen" w:cs="Sylfaen"/>
          <w:b/>
          <w:sz w:val="18"/>
          <w:szCs w:val="18"/>
          <w:lang w:val="ka-GE" w:eastAsia="en-GB"/>
        </w:rPr>
        <w:t>გამცემი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მხარე</w:t>
      </w:r>
      <w:r w:rsidRPr="00905A7D">
        <w:rPr>
          <w:rFonts w:ascii="Sylfaen" w:hAnsi="Sylfaen" w:cs="Sylfaen"/>
          <w:b/>
          <w:sz w:val="18"/>
          <w:szCs w:val="18"/>
          <w:lang w:val="en-US" w:eastAsia="en-GB"/>
        </w:rPr>
        <w:t xml:space="preserve"> -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მხარე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,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რომელიც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ამჟღავნებს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ინფორმაციას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;</w:t>
      </w:r>
    </w:p>
    <w:p w14:paraId="341B699C" w14:textId="77777777" w:rsidR="009253C2" w:rsidRPr="00905A7D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კლიენტი </w:t>
      </w:r>
      <w:r w:rsidR="009253C2" w:rsidRPr="00905A7D">
        <w:rPr>
          <w:rFonts w:ascii="Sylfaen" w:hAnsi="Sylfaen" w:cs="Sylfaen"/>
          <w:sz w:val="18"/>
          <w:szCs w:val="18"/>
          <w:lang w:val="ka-GE" w:eastAsia="en-GB"/>
        </w:rPr>
        <w:t>–</w:t>
      </w:r>
      <w:r w:rsidR="009253C2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მიმღები მხარე</w:t>
      </w:r>
      <w:r w:rsidR="009253C2" w:rsidRPr="00905A7D">
        <w:rPr>
          <w:rFonts w:ascii="Sylfaen" w:hAnsi="Sylfaen" w:cs="Sylfaen"/>
          <w:sz w:val="18"/>
          <w:szCs w:val="18"/>
          <w:lang w:val="ka-GE" w:eastAsia="en-GB"/>
        </w:rPr>
        <w:t>,</w:t>
      </w:r>
      <w:r w:rsidR="009253C2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="009253C2" w:rsidRPr="00905A7D">
        <w:rPr>
          <w:rFonts w:ascii="Sylfaen" w:hAnsi="Sylfaen" w:cs="Sylfaen"/>
          <w:sz w:val="18"/>
          <w:szCs w:val="18"/>
          <w:lang w:val="ka-GE" w:eastAsia="en-GB"/>
        </w:rPr>
        <w:t xml:space="preserve">რომელიც მეორე </w:t>
      </w:r>
      <w:r w:rsidR="009253C2" w:rsidRPr="00905A7D">
        <w:rPr>
          <w:rFonts w:ascii="Sylfaen" w:hAnsi="Sylfaen" w:cs="Sylfaen"/>
          <w:b/>
          <w:sz w:val="18"/>
          <w:szCs w:val="18"/>
          <w:lang w:val="ka-GE" w:eastAsia="en-GB"/>
        </w:rPr>
        <w:t>მხარისგან</w:t>
      </w:r>
      <w:r w:rsidR="009253C2" w:rsidRPr="00905A7D">
        <w:rPr>
          <w:rFonts w:ascii="Sylfaen" w:hAnsi="Sylfaen" w:cs="Sylfaen"/>
          <w:sz w:val="18"/>
          <w:szCs w:val="18"/>
          <w:lang w:val="ka-GE" w:eastAsia="en-GB"/>
        </w:rPr>
        <w:t xml:space="preserve"> იღებს </w:t>
      </w:r>
      <w:r w:rsidR="009253C2"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ინფორმაციას</w:t>
      </w:r>
      <w:r w:rsidR="009253C2" w:rsidRPr="00905A7D">
        <w:rPr>
          <w:rFonts w:ascii="Sylfaen" w:hAnsi="Sylfaen" w:cs="Sylfaen"/>
          <w:sz w:val="18"/>
          <w:szCs w:val="18"/>
          <w:lang w:val="ka-GE" w:eastAsia="en-GB"/>
        </w:rPr>
        <w:t>;</w:t>
      </w:r>
    </w:p>
    <w:p w14:paraId="1AAF5852" w14:textId="77777777" w:rsidR="00D85E63" w:rsidRPr="00905A7D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–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ინფორმაციის </w:t>
      </w:r>
      <w:r w:rsidR="00D65376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გამცემი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მხარის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ნებისმიერ</w:t>
      </w:r>
      <w:r w:rsidR="006D3ACD" w:rsidRPr="00905A7D">
        <w:rPr>
          <w:rFonts w:ascii="Sylfaen" w:hAnsi="Sylfaen" w:cs="Sylfaen"/>
          <w:sz w:val="18"/>
          <w:szCs w:val="18"/>
          <w:lang w:val="ka-GE" w:eastAsia="en-GB"/>
        </w:rPr>
        <w:t>ი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მიმღები მხარისთვის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905A7D">
        <w:rPr>
          <w:rFonts w:ascii="Sylfaen" w:hAnsi="Sylfaen" w:cs="Sylfaen"/>
          <w:sz w:val="18"/>
          <w:szCs w:val="18"/>
          <w:lang w:val="fi-FI" w:eastAsia="en-GB"/>
        </w:rPr>
        <w:t>მატერიალური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თუ </w:t>
      </w:r>
      <w:r w:rsidRPr="00905A7D">
        <w:rPr>
          <w:rFonts w:ascii="Sylfaen" w:hAnsi="Sylfaen" w:cs="Sylfaen"/>
          <w:sz w:val="18"/>
          <w:szCs w:val="18"/>
          <w:lang w:val="fi-FI" w:eastAsia="en-GB"/>
        </w:rPr>
        <w:t>არამატერიალური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მატარებლის საშუალებით</w:t>
      </w:r>
      <w:r w:rsidR="00D85E63" w:rsidRPr="00905A7D">
        <w:rPr>
          <w:rFonts w:ascii="Sylfaen" w:hAnsi="Sylfaen" w:cs="Sylfaen"/>
          <w:sz w:val="18"/>
          <w:szCs w:val="18"/>
          <w:lang w:val="ka-GE" w:eastAsia="en-GB"/>
        </w:rPr>
        <w:t>;</w:t>
      </w:r>
    </w:p>
    <w:p w14:paraId="53DC02AD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კანონმდებლობა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sz w:val="18"/>
          <w:szCs w:val="18"/>
        </w:rPr>
        <w:t>საქართველოს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მოქმედი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საკანონმდებლო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კანონქვემდებარე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ნორმატიული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აქტები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საქართველოს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ნორმატიულ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აქტთა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სისტემაში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მოქცეული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საერთაშორისო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ხელშეკრულებები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შეთანხმებები</w:t>
      </w:r>
      <w:r w:rsidRPr="00905A7D">
        <w:rPr>
          <w:rFonts w:ascii="Sylfaen" w:hAnsi="Sylfaen"/>
          <w:sz w:val="18"/>
          <w:szCs w:val="18"/>
        </w:rPr>
        <w:t xml:space="preserve">; </w:t>
      </w:r>
    </w:p>
    <w:p w14:paraId="3A5F8C3A" w14:textId="77777777" w:rsidR="009253C2" w:rsidRPr="00905A7D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lastRenderedPageBreak/>
        <w:t>კლიენტი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sz w:val="18"/>
          <w:szCs w:val="18"/>
        </w:rPr>
        <w:t>ფიზიკური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იურიდიული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ორგანიზაციული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წარმონაქმნ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რომლის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რომელთა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სახელი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სახელწოდება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საიდენტიფიკაციო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მონაცემები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სახის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ინფორმაცია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მოცემულია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6799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b/>
          <w:sz w:val="18"/>
          <w:szCs w:val="18"/>
        </w:rPr>
        <w:t xml:space="preserve"> 1.2. </w:t>
      </w:r>
      <w:r w:rsidRPr="00905A7D">
        <w:rPr>
          <w:rFonts w:ascii="Sylfaen" w:hAnsi="Sylfaen" w:cs="Sylfaen"/>
          <w:b/>
          <w:sz w:val="18"/>
          <w:szCs w:val="18"/>
        </w:rPr>
        <w:t>პუნქტში</w:t>
      </w:r>
      <w:r w:rsidR="00367992"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7E935DB1" w14:textId="77777777" w:rsidR="004C015B" w:rsidRPr="00905A7D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ხელშეკრულება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ხელშეკრულება</w:t>
      </w:r>
      <w:r w:rsidRPr="00905A7D">
        <w:rPr>
          <w:rFonts w:ascii="Sylfaen" w:hAnsi="Sylfaen"/>
          <w:sz w:val="18"/>
          <w:szCs w:val="18"/>
        </w:rPr>
        <w:t xml:space="preserve">) –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გამცემს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/>
          <w:b/>
          <w:sz w:val="18"/>
          <w:szCs w:val="18"/>
          <w:lang w:val="ka-GE"/>
        </w:rPr>
        <w:t>კლიენტს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გამცემს</w:t>
      </w:r>
      <w:r w:rsidRPr="00905A7D">
        <w:rPr>
          <w:rFonts w:ascii="Sylfaen" w:hAnsi="Sylfaen" w:cs="Sylfaen"/>
          <w:b/>
          <w:sz w:val="18"/>
          <w:szCs w:val="18"/>
          <w:lang w:val="en-US"/>
        </w:rPr>
        <w:t>/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კლიენტსა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მესამე</w:t>
      </w:r>
      <w:r w:rsidRPr="00905A7D">
        <w:rPr>
          <w:rFonts w:ascii="Sylfaen" w:hAnsi="Sylfaen"/>
          <w:b/>
          <w:sz w:val="18"/>
          <w:szCs w:val="18"/>
        </w:rPr>
        <w:t xml:space="preserve"> პირს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ხელშეკრულება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/>
          <w:sz w:val="18"/>
          <w:szCs w:val="18"/>
          <w:lang w:val="ka-GE"/>
        </w:rPr>
        <w:t xml:space="preserve">სხვა </w:t>
      </w:r>
      <w:r w:rsidRPr="00905A7D">
        <w:rPr>
          <w:rFonts w:ascii="Sylfaen" w:hAnsi="Sylfaen" w:cs="Sylfaen"/>
          <w:sz w:val="18"/>
          <w:szCs w:val="18"/>
        </w:rPr>
        <w:t>დოკუმენტები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გაცემა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საფუძველზე</w:t>
      </w:r>
      <w:r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767E3A38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მესამე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594EC5" w:rsidRPr="00905A7D">
        <w:rPr>
          <w:rFonts w:ascii="Sylfaen" w:hAnsi="Sylfaen" w:cs="Sylfaen"/>
          <w:b/>
          <w:sz w:val="18"/>
          <w:szCs w:val="18"/>
          <w:lang w:val="ka-GE"/>
        </w:rPr>
        <w:t>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780762" w:rsidRPr="00905A7D">
        <w:rPr>
          <w:rFonts w:ascii="Sylfaen" w:hAnsi="Sylfaen"/>
          <w:b/>
          <w:sz w:val="18"/>
          <w:szCs w:val="18"/>
          <w:lang w:val="ka-GE"/>
        </w:rPr>
        <w:t>კლიენტისა</w:t>
      </w:r>
      <w:r w:rsidRPr="00905A7D">
        <w:rPr>
          <w:rFonts w:ascii="Sylfaen" w:hAnsi="Sylfaen"/>
          <w:sz w:val="18"/>
          <w:szCs w:val="18"/>
          <w:lang w:val="ka-GE"/>
        </w:rPr>
        <w:t>;</w:t>
      </w:r>
    </w:p>
    <w:p w14:paraId="638C7E56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</w:t>
      </w:r>
      <w:r w:rsidRPr="00905A7D">
        <w:rPr>
          <w:rFonts w:ascii="Sylfaen" w:hAnsi="Sylfaen"/>
          <w:b/>
          <w:sz w:val="18"/>
          <w:szCs w:val="18"/>
        </w:rPr>
        <w:t>/</w:t>
      </w: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6D3ACD" w:rsidRPr="00905A7D">
        <w:rPr>
          <w:rFonts w:ascii="Sylfaen" w:hAnsi="Sylfaen"/>
          <w:b/>
          <w:sz w:val="18"/>
          <w:szCs w:val="18"/>
          <w:lang w:val="ka-GE"/>
        </w:rPr>
        <w:t>კლიენტი</w:t>
      </w:r>
      <w:r w:rsidR="006D3ACD" w:rsidRPr="00905A7D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კონტექსტის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="006D3ACD" w:rsidRPr="00905A7D">
        <w:rPr>
          <w:rFonts w:ascii="Sylfaen" w:hAnsi="Sylfaen" w:cs="Sylfaen"/>
          <w:sz w:val="18"/>
          <w:szCs w:val="18"/>
          <w:lang w:val="ka-GE"/>
        </w:rPr>
        <w:t>)</w:t>
      </w:r>
      <w:r w:rsidRPr="00905A7D">
        <w:rPr>
          <w:rFonts w:ascii="Sylfaen" w:hAnsi="Sylfaen"/>
          <w:sz w:val="18"/>
          <w:szCs w:val="18"/>
        </w:rPr>
        <w:t xml:space="preserve">;  </w:t>
      </w:r>
    </w:p>
    <w:p w14:paraId="1FD79D29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პირი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sz w:val="18"/>
          <w:szCs w:val="18"/>
        </w:rPr>
        <w:t>ფიზიკური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იურიდიული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საქართველოს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ქვეყნის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ორგანიზაციული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წარმონაქმნ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რომლებიც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წარმოადგენს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წარმოადგენენ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იურიდიულ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ს</w:t>
      </w:r>
      <w:r w:rsidRPr="00905A7D">
        <w:rPr>
          <w:rFonts w:ascii="Sylfaen" w:hAnsi="Sylfaen"/>
          <w:sz w:val="18"/>
          <w:szCs w:val="18"/>
        </w:rPr>
        <w:t>;</w:t>
      </w:r>
    </w:p>
    <w:p w14:paraId="2DB4E14C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დღე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sz w:val="18"/>
          <w:szCs w:val="18"/>
        </w:rPr>
        <w:t>დღე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შაბათის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კვირის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ოფიციალური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დასვენების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დღეების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გარდა</w:t>
      </w:r>
      <w:r w:rsidRPr="00905A7D">
        <w:rPr>
          <w:rFonts w:ascii="Sylfaen" w:hAnsi="Sylfaen"/>
          <w:sz w:val="18"/>
          <w:szCs w:val="18"/>
        </w:rPr>
        <w:t xml:space="preserve">), </w:t>
      </w:r>
    </w:p>
    <w:p w14:paraId="0F33EB51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 xml:space="preserve">ფორს-მაჟორი </w:t>
      </w:r>
      <w:r w:rsidRPr="00905A7D">
        <w:rPr>
          <w:rFonts w:ascii="Sylfaen" w:hAnsi="Sylfaen"/>
          <w:sz w:val="18"/>
          <w:szCs w:val="18"/>
        </w:rPr>
        <w:t>–</w:t>
      </w:r>
      <w:r w:rsidRPr="00905A7D">
        <w:rPr>
          <w:rFonts w:ascii="Sylfaen" w:hAnsi="Sylfaen"/>
          <w:sz w:val="18"/>
          <w:szCs w:val="18"/>
          <w:lang w:val="en-US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სტიქიური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კატასტროფ</w:t>
      </w:r>
      <w:r w:rsidRPr="00905A7D">
        <w:rPr>
          <w:rFonts w:ascii="Sylfaen" w:hAnsi="Sylfaen" w:cs="Sylfaen"/>
          <w:sz w:val="18"/>
          <w:szCs w:val="18"/>
          <w:lang w:val="ka-GE"/>
        </w:rPr>
        <w:t>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ხანძ</w:t>
      </w:r>
      <w:r w:rsidRPr="00905A7D">
        <w:rPr>
          <w:rFonts w:ascii="Sylfaen" w:hAnsi="Sylfaen" w:cs="Sylfaen"/>
          <w:sz w:val="18"/>
          <w:szCs w:val="18"/>
          <w:lang w:val="ka-GE"/>
        </w:rPr>
        <w:t>ა</w:t>
      </w:r>
      <w:r w:rsidRPr="00905A7D">
        <w:rPr>
          <w:rFonts w:ascii="Sylfaen" w:hAnsi="Sylfaen" w:cs="Sylfaen"/>
          <w:sz w:val="18"/>
          <w:szCs w:val="18"/>
          <w:lang w:val="af-ZA"/>
        </w:rPr>
        <w:t>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საომარი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მოქმედებ</w:t>
      </w:r>
      <w:r w:rsidRPr="00905A7D">
        <w:rPr>
          <w:rFonts w:ascii="Sylfaen" w:hAnsi="Sylfaen" w:cs="Sylfaen"/>
          <w:sz w:val="18"/>
          <w:szCs w:val="18"/>
          <w:lang w:val="ka-GE"/>
        </w:rPr>
        <w:t>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ადმინისტრაციულ</w:t>
      </w:r>
      <w:r w:rsidRPr="00905A7D">
        <w:rPr>
          <w:rFonts w:ascii="Sylfaen" w:hAnsi="Sylfaen" w:cs="LitNusx"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sz w:val="18"/>
          <w:szCs w:val="18"/>
          <w:lang w:val="af-ZA"/>
        </w:rPr>
        <w:t>სამართლებრივი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აქტი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>/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თათვის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გადაულახავი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მათი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კონტროლისაგან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დამოუკიდებელი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სხვა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გარემოებები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რომლებიც</w:t>
      </w:r>
      <w:r w:rsidRPr="00905A7D">
        <w:rPr>
          <w:rFonts w:ascii="Sylfaen" w:hAnsi="Sylfaen" w:cs="Sylfaen"/>
          <w:sz w:val="18"/>
          <w:szCs w:val="18"/>
          <w:lang w:val="ka-GE"/>
        </w:rPr>
        <w:t>: ა)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დაკავშირებული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შეცდომებსა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დაუდევრობასთან</w:t>
      </w:r>
      <w:r w:rsidRPr="00905A7D">
        <w:rPr>
          <w:rFonts w:ascii="Sylfaen" w:hAnsi="Sylfaen" w:cs="Sylfaen"/>
          <w:sz w:val="18"/>
          <w:szCs w:val="18"/>
          <w:lang w:val="ka-GE"/>
        </w:rPr>
        <w:t>, ბ)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დაიწყო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განვითარდა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ხელმოწერის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შემდეგ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და გ) პირდაპირ და უშუალო ზეგავლენას ახდენს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ით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ნაკისრი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ვალდებულებების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სრულად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ან/და </w:t>
      </w:r>
      <w:r w:rsidRPr="00905A7D">
        <w:rPr>
          <w:rFonts w:ascii="Sylfaen" w:hAnsi="Sylfaen" w:cs="Sylfaen"/>
          <w:sz w:val="18"/>
          <w:szCs w:val="18"/>
          <w:lang w:val="af-ZA"/>
        </w:rPr>
        <w:t>ჯეროვნად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შესრულებ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აზე; </w:t>
      </w:r>
    </w:p>
    <w:p w14:paraId="55D73992" w14:textId="77777777" w:rsidR="000A573E" w:rsidRPr="00905A7D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Pr="00905A7D">
        <w:rPr>
          <w:rFonts w:ascii="Sylfaen" w:hAnsi="Sylfaen" w:cs="Sylfaen"/>
          <w:b/>
          <w:sz w:val="18"/>
          <w:szCs w:val="18"/>
        </w:rPr>
        <w:t>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/>
          <w:sz w:val="18"/>
          <w:szCs w:val="18"/>
        </w:rPr>
        <w:t>–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წინამდებარე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/>
        </w:rPr>
        <w:t>შეთანხმება ინფორმაციის კონფიდენციალურობის შესახებ</w:t>
      </w:r>
      <w:r w:rsidR="00594EC5" w:rsidRPr="00905A7D">
        <w:rPr>
          <w:rFonts w:ascii="Sylfaen" w:hAnsi="Sylfaen"/>
          <w:sz w:val="18"/>
          <w:szCs w:val="18"/>
          <w:lang w:val="ka-GE"/>
        </w:rPr>
        <w:t>;</w:t>
      </w:r>
    </w:p>
    <w:p w14:paraId="3CC88A41" w14:textId="77777777" w:rsidR="009253C2" w:rsidRPr="00905A7D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</w:rPr>
        <w:t>შვილობილი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კომპანია</w:t>
      </w:r>
      <w:r w:rsidRPr="00905A7D">
        <w:rPr>
          <w:rFonts w:ascii="Sylfaen" w:hAnsi="Sylfaen"/>
          <w:sz w:val="18"/>
          <w:szCs w:val="18"/>
        </w:rPr>
        <w:t xml:space="preserve"> – </w:t>
      </w:r>
      <w:r w:rsidRPr="00905A7D">
        <w:rPr>
          <w:rFonts w:ascii="Sylfaen" w:hAnsi="Sylfaen" w:cs="Sylfaen"/>
          <w:b/>
          <w:sz w:val="18"/>
          <w:szCs w:val="18"/>
        </w:rPr>
        <w:t>პირთან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მიმართებაში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კომპანია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წილის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აქციების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ხმების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არანაკლებ</w:t>
      </w:r>
      <w:r w:rsidRPr="00905A7D">
        <w:rPr>
          <w:rFonts w:ascii="Sylfaen" w:hAnsi="Sylfaen"/>
          <w:sz w:val="18"/>
          <w:szCs w:val="18"/>
        </w:rPr>
        <w:t xml:space="preserve"> 50%-</w:t>
      </w:r>
      <w:r w:rsidRPr="00905A7D">
        <w:rPr>
          <w:rFonts w:ascii="Sylfaen" w:hAnsi="Sylfaen" w:cs="Sylfaen"/>
          <w:sz w:val="18"/>
          <w:szCs w:val="18"/>
        </w:rPr>
        <w:t>ს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ორმოცდაათ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პროცენტს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პირდაპირ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არაპირდაპირ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ფლობს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რომელსაც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სხვაგვარად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მართავს</w:t>
      </w:r>
      <w:r w:rsidRPr="00905A7D">
        <w:rPr>
          <w:rFonts w:ascii="Sylfaen" w:hAnsi="Sylfaen"/>
          <w:sz w:val="18"/>
          <w:szCs w:val="18"/>
        </w:rPr>
        <w:t xml:space="preserve"> 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პირი</w:t>
      </w:r>
      <w:r w:rsidRPr="00905A7D">
        <w:rPr>
          <w:rFonts w:ascii="Sylfaen" w:hAnsi="Sylfaen" w:cs="Sylfaen"/>
          <w:sz w:val="18"/>
          <w:szCs w:val="18"/>
          <w:lang w:val="ka-GE"/>
        </w:rPr>
        <w:t>.</w:t>
      </w:r>
    </w:p>
    <w:p w14:paraId="746CAEE2" w14:textId="77777777" w:rsidR="009652A7" w:rsidRPr="00905A7D" w:rsidRDefault="009652A7" w:rsidP="009652A7">
      <w:pPr>
        <w:ind w:left="454"/>
        <w:jc w:val="both"/>
        <w:rPr>
          <w:rFonts w:ascii="Sylfaen" w:hAnsi="Sylfaen" w:cs="Sylfaen"/>
          <w:b/>
          <w:sz w:val="18"/>
          <w:szCs w:val="18"/>
          <w:lang w:val="ka-GE" w:eastAsia="en-GB"/>
        </w:rPr>
      </w:pPr>
      <w:bookmarkStart w:id="6" w:name="OLE_LINK1"/>
      <w:bookmarkStart w:id="7" w:name="OLE_LINK2"/>
    </w:p>
    <w:p w14:paraId="087E1B0D" w14:textId="77777777" w:rsidR="000A573E" w:rsidRPr="00905A7D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შეთანხმების საგანი</w:t>
      </w:r>
    </w:p>
    <w:bookmarkEnd w:id="6"/>
    <w:bookmarkEnd w:id="7"/>
    <w:p w14:paraId="68E07A71" w14:textId="77777777" w:rsidR="00E01F27" w:rsidRPr="00905A7D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8"/>
          <w:szCs w:val="18"/>
          <w:shd w:val="clear" w:color="auto" w:fill="FFFF00"/>
          <w:lang w:val="ka-GE" w:eastAsia="en-GB"/>
        </w:rPr>
      </w:pPr>
      <w:proofErr w:type="spellStart"/>
      <w:r w:rsidRPr="00905A7D">
        <w:rPr>
          <w:rFonts w:ascii="Sylfaen" w:hAnsi="Sylfaen" w:cs="Sylfaen"/>
          <w:b/>
          <w:spacing w:val="-3"/>
          <w:sz w:val="18"/>
          <w:szCs w:val="18"/>
          <w:lang w:val="en-US"/>
        </w:rPr>
        <w:t>მხარეები</w:t>
      </w:r>
      <w:proofErr w:type="spellEnd"/>
      <w:r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Pr="00905A7D">
        <w:rPr>
          <w:rFonts w:ascii="Sylfaen" w:hAnsi="Sylfaen" w:cs="Sylfaen"/>
          <w:spacing w:val="-3"/>
          <w:sz w:val="18"/>
          <w:szCs w:val="18"/>
          <w:lang w:val="en-US"/>
        </w:rPr>
        <w:t>თანხმდებიან</w:t>
      </w:r>
      <w:proofErr w:type="spellEnd"/>
      <w:r w:rsidRPr="00905A7D">
        <w:rPr>
          <w:rFonts w:ascii="Sylfaen" w:hAnsi="Sylfaen" w:cs="Sylfaen"/>
          <w:spacing w:val="-3"/>
          <w:sz w:val="18"/>
          <w:szCs w:val="18"/>
          <w:lang w:val="ka-GE"/>
        </w:rPr>
        <w:t>,</w:t>
      </w:r>
      <w:r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Pr="00905A7D">
        <w:rPr>
          <w:rFonts w:ascii="Sylfaen" w:hAnsi="Sylfaen" w:cs="Sylfaen"/>
          <w:spacing w:val="-3"/>
          <w:sz w:val="18"/>
          <w:szCs w:val="18"/>
          <w:lang w:val="en-US"/>
        </w:rPr>
        <w:t>რომ</w:t>
      </w:r>
      <w:proofErr w:type="spellEnd"/>
      <w:r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სს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„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სამედიცინო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კორპორაცია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ევექსის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“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საკუთრებაში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არსებული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ქუთაისის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რეფერალური</w:t>
      </w:r>
      <w:proofErr w:type="spellEnd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 xml:space="preserve"> </w:t>
      </w:r>
      <w:proofErr w:type="spellStart"/>
      <w:r w:rsidR="008427B3" w:rsidRPr="00905A7D">
        <w:rPr>
          <w:rFonts w:ascii="Sylfaen" w:hAnsi="Sylfaen" w:cs="Sylfaen"/>
          <w:spacing w:val="-3"/>
          <w:sz w:val="18"/>
          <w:szCs w:val="18"/>
          <w:lang w:val="en-US"/>
        </w:rPr>
        <w:t>საავადმყოფოს</w:t>
      </w:r>
      <w:proofErr w:type="spellEnd"/>
      <w:r w:rsidR="008427B3"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8E2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(შემდგომში – </w:t>
      </w:r>
      <w:r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>თანამშრომლობის საგანი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)</w:t>
      </w:r>
      <w:r w:rsidR="00AC6AF5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</w:t>
      </w:r>
      <w:proofErr w:type="spellStart"/>
      <w:r w:rsidR="00241BB9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en-US"/>
        </w:rPr>
        <w:t>თაობაზე</w:t>
      </w:r>
      <w:proofErr w:type="spellEnd"/>
      <w:r w:rsidR="00241BB9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en-US"/>
        </w:rPr>
        <w:t xml:space="preserve"> </w:t>
      </w:r>
      <w:r w:rsidR="00AC6AF5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გარიგების დადების 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მიზნით</w:t>
      </w:r>
      <w:r w:rsidR="00847765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,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</w:t>
      </w:r>
      <w:r w:rsidR="00E01F27"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>მხარეები</w:t>
      </w:r>
      <w:r w:rsidR="008C3D40"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 xml:space="preserve"> </w:t>
      </w:r>
      <w:r w:rsidR="008C3D40" w:rsidRPr="00905A7D">
        <w:rPr>
          <w:rFonts w:ascii="Sylfaen" w:hAnsi="Sylfaen" w:cs="Sylfaen"/>
          <w:b/>
          <w:color w:val="000000" w:themeColor="text1"/>
          <w:sz w:val="18"/>
          <w:szCs w:val="18"/>
          <w:lang w:val="ka-GE" w:eastAsia="en-GB"/>
        </w:rPr>
        <w:t xml:space="preserve">შეთანხმებით </w:t>
      </w:r>
      <w:r w:rsidR="008C3D40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დადგენილი წესით და პირობებით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უზრუნველყოფენ</w:t>
      </w:r>
      <w:r w:rsidR="00847765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,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</w:t>
      </w:r>
      <w:r w:rsidR="008C3D40" w:rsidRPr="00905A7D">
        <w:rPr>
          <w:rFonts w:ascii="Sylfaen" w:hAnsi="Sylfaen" w:cs="Sylfaen"/>
          <w:b/>
          <w:color w:val="000000" w:themeColor="text1"/>
          <w:sz w:val="18"/>
          <w:szCs w:val="18"/>
          <w:lang w:val="ka-GE" w:eastAsia="en-GB"/>
        </w:rPr>
        <w:t xml:space="preserve">შეთანხმების 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ძალაში შესვლის თარიღიდან 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ან </w:t>
      </w:r>
      <w:r w:rsidR="00E01F27"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>თანამშრომლობის საგანზე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</w:t>
      </w:r>
      <w:r w:rsidR="00E01F27"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>მხარეთა</w:t>
      </w:r>
      <w:r w:rsidR="00E01F27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რთ</w:t>
      </w:r>
      <w:r w:rsidR="006D3ACD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მ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ა</w:t>
      </w:r>
      <w:r w:rsidR="006D3ACD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ნ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ეთისათვის მიწოდებული </w:t>
      </w:r>
      <w:r w:rsidRPr="00905A7D">
        <w:rPr>
          <w:rFonts w:ascii="Sylfaen" w:hAnsi="Sylfaen" w:cs="Sylfaen"/>
          <w:b/>
          <w:color w:val="000000" w:themeColor="text1"/>
          <w:spacing w:val="-3"/>
          <w:sz w:val="18"/>
          <w:szCs w:val="18"/>
          <w:lang w:val="ka-GE"/>
        </w:rPr>
        <w:t>ინფორმაციის</w:t>
      </w:r>
      <w:r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 xml:space="preserve"> კონფიდენციალურობას</w:t>
      </w:r>
      <w:r w:rsidR="002F67C8" w:rsidRPr="00905A7D">
        <w:rPr>
          <w:rFonts w:ascii="Sylfaen" w:hAnsi="Sylfaen" w:cs="Sylfaen"/>
          <w:color w:val="000000" w:themeColor="text1"/>
          <w:spacing w:val="-3"/>
          <w:sz w:val="18"/>
          <w:szCs w:val="18"/>
          <w:lang w:val="ka-GE"/>
        </w:rPr>
        <w:t>.</w:t>
      </w:r>
    </w:p>
    <w:p w14:paraId="06C62E26" w14:textId="77F09042" w:rsidR="00D15CDF" w:rsidRPr="00905A7D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shd w:val="clear" w:color="auto" w:fill="FFFF00"/>
          <w:lang w:val="ka-GE" w:eastAsia="en-GB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ინფორმაციის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კონფიდენციალურობის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ვალდებულება ვრცელდება </w:t>
      </w:r>
      <w:r w:rsidRPr="00905A7D">
        <w:rPr>
          <w:rFonts w:ascii="Sylfaen" w:hAnsi="Sylfaen" w:cs="Sylfaen"/>
          <w:b/>
          <w:sz w:val="18"/>
          <w:szCs w:val="18"/>
        </w:rPr>
        <w:t>ინფორმაციის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მიმღები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A508E2" w:rsidRPr="00905A7D">
        <w:rPr>
          <w:rFonts w:ascii="Sylfaen" w:hAnsi="Sylfaen"/>
          <w:sz w:val="18"/>
          <w:szCs w:val="18"/>
          <w:lang w:val="ka-GE"/>
        </w:rPr>
        <w:t>მისი მიწოდებიდა,</w:t>
      </w:r>
      <w:r w:rsidR="00905A7D">
        <w:rPr>
          <w:rFonts w:ascii="Sylfaen" w:hAnsi="Sylfaen"/>
          <w:color w:val="FF0000"/>
          <w:sz w:val="18"/>
          <w:szCs w:val="18"/>
          <w:lang w:val="ka-GE"/>
        </w:rPr>
        <w:t>----------------</w:t>
      </w:r>
      <w:r w:rsidR="00A508E2" w:rsidRPr="00905A7D">
        <w:rPr>
          <w:rFonts w:ascii="Sylfaen" w:hAnsi="Sylfaen"/>
          <w:color w:val="FF0000"/>
          <w:sz w:val="18"/>
          <w:szCs w:val="18"/>
          <w:lang w:val="ka-GE"/>
        </w:rPr>
        <w:t xml:space="preserve">, </w:t>
      </w:r>
      <w:proofErr w:type="spellStart"/>
      <w:r w:rsidR="008E6527" w:rsidRPr="00905A7D">
        <w:rPr>
          <w:rFonts w:ascii="Sylfaen" w:hAnsi="Sylfaen" w:cs="Sylfaen"/>
          <w:sz w:val="18"/>
          <w:szCs w:val="18"/>
          <w:lang w:val="en-US" w:eastAsia="en-GB"/>
        </w:rPr>
        <w:t>მიუხედავად</w:t>
      </w:r>
      <w:proofErr w:type="spellEnd"/>
      <w:r w:rsidR="008E6527" w:rsidRPr="00905A7D">
        <w:rPr>
          <w:rFonts w:ascii="Sylfaen" w:hAnsi="Sylfaen" w:cs="Sylfaen"/>
          <w:sz w:val="18"/>
          <w:szCs w:val="18"/>
          <w:lang w:val="en-US" w:eastAsia="en-GB"/>
        </w:rPr>
        <w:t xml:space="preserve"> </w:t>
      </w:r>
      <w:r w:rsidR="008E6527" w:rsidRPr="00905A7D">
        <w:rPr>
          <w:rFonts w:ascii="Sylfaen" w:hAnsi="Sylfaen" w:cs="Sylfaen"/>
          <w:sz w:val="18"/>
          <w:szCs w:val="18"/>
          <w:lang w:val="ka-GE" w:eastAsia="en-GB"/>
        </w:rPr>
        <w:t xml:space="preserve">იმისა </w:t>
      </w:r>
      <w:r w:rsidR="008E6527" w:rsidRPr="00905A7D">
        <w:rPr>
          <w:rFonts w:ascii="Sylfaen" w:hAnsi="Sylfaen" w:cs="Sylfaen"/>
          <w:b/>
          <w:sz w:val="18"/>
          <w:szCs w:val="18"/>
          <w:lang w:val="ka-GE" w:eastAsia="en-GB"/>
        </w:rPr>
        <w:t>შეთანხმება</w:t>
      </w:r>
      <w:r w:rsidR="008E6527" w:rsidRPr="00905A7D">
        <w:rPr>
          <w:rFonts w:ascii="Sylfaen" w:hAnsi="Sylfaen" w:cs="Sylfaen"/>
          <w:sz w:val="18"/>
          <w:szCs w:val="18"/>
          <w:lang w:val="ka-GE" w:eastAsia="en-GB"/>
        </w:rPr>
        <w:t xml:space="preserve"> ძალაშია თუ არა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.</w:t>
      </w:r>
    </w:p>
    <w:p w14:paraId="7BE52D43" w14:textId="77777777" w:rsidR="004026DC" w:rsidRPr="00905A7D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993366"/>
          <w:sz w:val="18"/>
          <w:szCs w:val="18"/>
        </w:rPr>
      </w:pPr>
      <w:r w:rsidRPr="00905A7D">
        <w:rPr>
          <w:rFonts w:ascii="Sylfaen" w:hAnsi="Sylfaen"/>
          <w:b/>
          <w:bCs/>
          <w:sz w:val="18"/>
          <w:szCs w:val="18"/>
        </w:rPr>
        <w:t xml:space="preserve">ხელშეკრულების </w:t>
      </w:r>
      <w:r w:rsidRPr="00905A7D">
        <w:rPr>
          <w:rFonts w:ascii="Sylfaen" w:hAnsi="Sylfaen"/>
          <w:sz w:val="18"/>
          <w:szCs w:val="18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905A7D">
        <w:rPr>
          <w:rFonts w:ascii="Sylfaen" w:hAnsi="Sylfaen"/>
          <w:b/>
          <w:bCs/>
          <w:sz w:val="18"/>
          <w:szCs w:val="18"/>
          <w:lang w:val="ka-GE"/>
        </w:rPr>
        <w:t>მხარეები</w:t>
      </w:r>
      <w:r w:rsidRPr="00905A7D">
        <w:rPr>
          <w:rFonts w:ascii="Sylfaen" w:hAnsi="Sylfaen"/>
          <w:sz w:val="18"/>
          <w:szCs w:val="18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905A7D">
        <w:rPr>
          <w:rFonts w:ascii="Sylfaen" w:hAnsi="Sylfaen"/>
          <w:sz w:val="18"/>
          <w:szCs w:val="18"/>
        </w:rPr>
        <w:t>.</w:t>
      </w:r>
    </w:p>
    <w:p w14:paraId="22064BCB" w14:textId="77777777" w:rsidR="00E01F27" w:rsidRPr="00905A7D" w:rsidRDefault="00E01F27" w:rsidP="00E01F27">
      <w:pPr>
        <w:ind w:left="720"/>
        <w:jc w:val="both"/>
        <w:rPr>
          <w:rFonts w:ascii="Sylfaen" w:hAnsi="Sylfaen"/>
          <w:sz w:val="18"/>
          <w:szCs w:val="18"/>
          <w:shd w:val="clear" w:color="auto" w:fill="FFFF00"/>
          <w:lang w:val="ka-GE" w:eastAsia="en-GB"/>
        </w:rPr>
      </w:pPr>
    </w:p>
    <w:p w14:paraId="66966650" w14:textId="77777777" w:rsidR="00AC6AF5" w:rsidRPr="00905A7D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2DFF46A" w14:textId="77777777" w:rsidR="00122BB3" w:rsidRPr="00905A7D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shd w:val="clear" w:color="auto" w:fill="FFFF00"/>
          <w:lang w:val="ka-GE" w:eastAsia="en-GB"/>
        </w:rPr>
      </w:pP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ინფორმაცია </w:t>
      </w:r>
      <w:r w:rsidRPr="00905A7D">
        <w:rPr>
          <w:rFonts w:ascii="Sylfaen" w:hAnsi="Sylfaen" w:cs="Sylfaen"/>
          <w:spacing w:val="-3"/>
          <w:sz w:val="18"/>
          <w:szCs w:val="18"/>
          <w:lang w:val="ka-GE"/>
        </w:rPr>
        <w:t xml:space="preserve">წარმოადგენს </w:t>
      </w: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ინფორმაციის </w:t>
      </w:r>
      <w:r w:rsidR="00D65376"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>გამცემი</w:t>
      </w: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 მხარის</w:t>
      </w:r>
      <w:r w:rsidRPr="00905A7D">
        <w:rPr>
          <w:rFonts w:ascii="Sylfaen" w:hAnsi="Sylfaen" w:cs="Sylfaen"/>
          <w:spacing w:val="-3"/>
          <w:sz w:val="18"/>
          <w:szCs w:val="18"/>
          <w:lang w:val="ka-GE"/>
        </w:rPr>
        <w:t xml:space="preserve"> ერთპიროვნულ და ექსკლუზიურ საკუთრებას</w:t>
      </w:r>
      <w:r w:rsidR="009F4A5C" w:rsidRPr="00905A7D">
        <w:rPr>
          <w:rFonts w:ascii="Sylfaen" w:hAnsi="Sylfaen" w:cs="Sylfaen"/>
          <w:spacing w:val="-3"/>
          <w:sz w:val="18"/>
          <w:szCs w:val="18"/>
          <w:lang w:val="ka-GE"/>
        </w:rPr>
        <w:t>;</w:t>
      </w:r>
    </w:p>
    <w:p w14:paraId="54B048D2" w14:textId="77777777" w:rsidR="00285317" w:rsidRPr="00905A7D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ინფორმაციის </w:t>
      </w: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>მიმღები მხარე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ვალდებულია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ინფორმაცია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905A7D">
        <w:rPr>
          <w:rFonts w:ascii="Sylfaen" w:hAnsi="Sylfaen" w:cs="Sylfaen"/>
          <w:b/>
          <w:sz w:val="18"/>
          <w:szCs w:val="18"/>
          <w:lang w:val="ka-GE" w:eastAsia="en-GB"/>
        </w:rPr>
        <w:t>შვილობილი კომპანიებისთვის</w:t>
      </w:r>
      <w:r w:rsidR="00285317" w:rsidRPr="00905A7D">
        <w:rPr>
          <w:rFonts w:ascii="Sylfaen" w:hAnsi="Sylfaen" w:cs="Sylfaen"/>
          <w:sz w:val="18"/>
          <w:szCs w:val="18"/>
          <w:lang w:val="ka-GE" w:eastAsia="en-GB"/>
        </w:rPr>
        <w:t xml:space="preserve"> ან სხვა აფილირებული პირებისათვის,</w:t>
      </w:r>
      <w:r w:rsidR="00285317"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რომელთათვისაც აუცილებელია მისი ცოდნა </w:t>
      </w:r>
      <w:r w:rsidR="00285317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შეთანხმების 3.1. პუნქტით </w:t>
      </w:r>
      <w:r w:rsidR="00285317" w:rsidRPr="00905A7D">
        <w:rPr>
          <w:rFonts w:ascii="Sylfaen" w:hAnsi="Sylfaen" w:cs="Sylfaen"/>
          <w:sz w:val="18"/>
          <w:szCs w:val="18"/>
          <w:lang w:val="ka-GE" w:eastAsia="en-GB"/>
        </w:rPr>
        <w:t>განსაზღვრული</w:t>
      </w:r>
      <w:r w:rsidR="00285317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="00285317" w:rsidRPr="00905A7D">
        <w:rPr>
          <w:rFonts w:ascii="Sylfaen" w:hAnsi="Sylfaen" w:cs="Sylfaen"/>
          <w:sz w:val="18"/>
          <w:szCs w:val="18"/>
          <w:lang w:val="ka-GE" w:eastAsia="en-GB"/>
        </w:rPr>
        <w:t>მიზნობრიობის უზრუნველსაყოფად.</w:t>
      </w:r>
    </w:p>
    <w:p w14:paraId="09E6709E" w14:textId="77777777" w:rsidR="009652A7" w:rsidRPr="00905A7D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>ინფორმაციის მიმღებ</w:t>
      </w:r>
      <w:r w:rsidR="009652A7"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 მხარეს </w:t>
      </w:r>
      <w:r w:rsidR="009652A7" w:rsidRPr="00905A7D">
        <w:rPr>
          <w:rFonts w:ascii="Sylfaen" w:hAnsi="Sylfaen" w:cs="Sylfaen"/>
          <w:spacing w:val="-3"/>
          <w:sz w:val="18"/>
          <w:szCs w:val="18"/>
          <w:lang w:val="ka-GE"/>
        </w:rPr>
        <w:t xml:space="preserve">უფლება არა აქვს </w:t>
      </w:r>
      <w:r w:rsidR="008C3D40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ინფორმაცია </w:t>
      </w:r>
      <w:r w:rsidR="009652A7" w:rsidRPr="00905A7D">
        <w:rPr>
          <w:rFonts w:ascii="Sylfaen" w:hAnsi="Sylfaen" w:cs="Sylfaen"/>
          <w:sz w:val="18"/>
          <w:szCs w:val="18"/>
          <w:lang w:val="ka-GE" w:eastAsia="en-GB"/>
        </w:rPr>
        <w:t xml:space="preserve">გაამჟღავნოს </w:t>
      </w:r>
      <w:r w:rsidR="008C3D40" w:rsidRPr="00905A7D">
        <w:rPr>
          <w:rFonts w:ascii="Sylfaen" w:hAnsi="Sylfaen" w:cs="Sylfaen"/>
          <w:sz w:val="18"/>
          <w:szCs w:val="18"/>
          <w:lang w:val="en-US" w:eastAsia="en-GB"/>
        </w:rPr>
        <w:t>(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905A7D">
        <w:rPr>
          <w:rFonts w:ascii="Sylfaen" w:hAnsi="Sylfaen" w:cs="Sylfaen"/>
          <w:sz w:val="18"/>
          <w:szCs w:val="18"/>
          <w:lang w:val="en-US" w:eastAsia="en-GB"/>
        </w:rPr>
        <w:t>საჯაროდ</w:t>
      </w:r>
      <w:proofErr w:type="spellEnd"/>
      <w:r w:rsidR="008C3D40" w:rsidRPr="00905A7D">
        <w:rPr>
          <w:rFonts w:ascii="Sylfaen" w:hAnsi="Sylfaen" w:cs="Sylfaen"/>
          <w:sz w:val="18"/>
          <w:szCs w:val="18"/>
          <w:lang w:val="en-US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გამო</w:t>
      </w:r>
      <w:r w:rsidR="008C3D40" w:rsidRPr="00905A7D">
        <w:rPr>
          <w:rFonts w:ascii="Sylfaen" w:hAnsi="Sylfaen" w:cs="Sylfaen"/>
          <w:sz w:val="18"/>
          <w:szCs w:val="18"/>
          <w:lang w:val="ka-GE" w:eastAsia="en-GB"/>
        </w:rPr>
        <w:t>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ქვეყნ</w:t>
      </w:r>
      <w:r w:rsidR="008C3D40" w:rsidRPr="00905A7D">
        <w:rPr>
          <w:rFonts w:ascii="Sylfaen" w:hAnsi="Sylfaen" w:cs="Sylfaen"/>
          <w:sz w:val="18"/>
          <w:szCs w:val="18"/>
          <w:lang w:val="ka-GE" w:eastAsia="en-GB"/>
        </w:rPr>
        <w:t>ოს ან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გა</w:t>
      </w:r>
      <w:r w:rsidR="008C3D40" w:rsidRPr="00905A7D">
        <w:rPr>
          <w:rFonts w:ascii="Sylfaen" w:hAnsi="Sylfaen" w:cs="Sylfaen"/>
          <w:sz w:val="18"/>
          <w:szCs w:val="18"/>
          <w:lang w:val="ka-GE" w:eastAsia="en-GB"/>
        </w:rPr>
        <w:t>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ვრცელ</w:t>
      </w:r>
      <w:r w:rsidR="008C3D40" w:rsidRPr="00905A7D">
        <w:rPr>
          <w:rFonts w:ascii="Sylfaen" w:hAnsi="Sylfaen" w:cs="Sylfaen"/>
          <w:sz w:val="18"/>
          <w:szCs w:val="18"/>
          <w:lang w:val="ka-GE" w:eastAsia="en-GB"/>
        </w:rPr>
        <w:t xml:space="preserve">ოს)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ან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შეთანხმების 3.1. პუნქტით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განსაზღვრული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მიზნობრიობის დარღვევით </w:t>
      </w:r>
      <w:r w:rsidR="009652A7" w:rsidRPr="00905A7D">
        <w:rPr>
          <w:rFonts w:ascii="Sylfaen" w:hAnsi="Sylfaen" w:cs="Sylfaen"/>
          <w:sz w:val="18"/>
          <w:szCs w:val="18"/>
          <w:lang w:val="ka-GE" w:eastAsia="en-GB"/>
        </w:rPr>
        <w:t>გამოიყენოს</w:t>
      </w:r>
      <w:r w:rsidR="008C3D40" w:rsidRPr="00905A7D">
        <w:rPr>
          <w:rFonts w:ascii="Sylfaen" w:hAnsi="Sylfaen" w:cs="Sylfaen"/>
          <w:sz w:val="18"/>
          <w:szCs w:val="18"/>
          <w:lang w:val="ka-GE" w:eastAsia="en-GB"/>
        </w:rPr>
        <w:t xml:space="preserve"> იგი;</w:t>
      </w:r>
      <w:r w:rsidR="00E57AFC" w:rsidRPr="00905A7D">
        <w:rPr>
          <w:rFonts w:ascii="Sylfaen" w:hAnsi="Sylfaen" w:cs="Sylfaen"/>
          <w:sz w:val="18"/>
          <w:szCs w:val="18"/>
          <w:lang w:val="ka-GE" w:eastAsia="en-GB"/>
        </w:rPr>
        <w:t xml:space="preserve"> </w:t>
      </w:r>
    </w:p>
    <w:p w14:paraId="687B0615" w14:textId="77777777" w:rsidR="00241BB9" w:rsidRPr="00905A7D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>ინფორმაციის მიმღები მხარე</w:t>
      </w:r>
      <w:r w:rsidRPr="00905A7D">
        <w:rPr>
          <w:rFonts w:ascii="Sylfaen" w:hAnsi="Sylfaen" w:cs="Sylfaen"/>
          <w:spacing w:val="-3"/>
          <w:sz w:val="18"/>
          <w:szCs w:val="18"/>
          <w:lang w:val="ka-GE"/>
        </w:rPr>
        <w:t xml:space="preserve">  ვალდებულია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ინფორმაციის </w:t>
      </w:r>
      <w:r w:rsidR="00E57AFC" w:rsidRPr="00905A7D">
        <w:rPr>
          <w:rFonts w:ascii="Sylfaen" w:hAnsi="Sylfaen" w:cs="Sylfaen"/>
          <w:b/>
          <w:sz w:val="18"/>
          <w:szCs w:val="18"/>
          <w:lang w:val="ka-GE" w:eastAsia="en-GB"/>
        </w:rPr>
        <w:t>გამც</w:t>
      </w:r>
      <w:r w:rsidR="008413F6" w:rsidRPr="00905A7D">
        <w:rPr>
          <w:rFonts w:ascii="Sylfaen" w:hAnsi="Sylfaen" w:cs="Sylfaen"/>
          <w:b/>
          <w:sz w:val="18"/>
          <w:szCs w:val="18"/>
          <w:lang w:val="ka-GE" w:eastAsia="en-GB"/>
        </w:rPr>
        <w:t>ე</w:t>
      </w:r>
      <w:r w:rsidR="00E57AFC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მმა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მხარემ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მიმღებ მხარეს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შეეძლება გამოიყენოს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ინფორმაცია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;  </w:t>
      </w:r>
    </w:p>
    <w:p w14:paraId="52A545AB" w14:textId="77777777" w:rsidR="009F4A5C" w:rsidRPr="00905A7D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  <w:lang w:val="ka-GE" w:eastAsia="en-GB"/>
        </w:rPr>
      </w:pP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შეთანხმების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ნებისმიერი სახით შეწყვეტის შემთხვევაში ან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გამ</w:t>
      </w:r>
      <w:r w:rsidR="00E57AFC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ცემი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მხარის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მოთხოვნის საფუძველზე,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მიმღები მხარე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ვალდებულია </w:t>
      </w:r>
      <w:r w:rsidR="005330A8" w:rsidRPr="00905A7D">
        <w:rPr>
          <w:rFonts w:ascii="Sylfaen" w:hAnsi="Sylfaen" w:cs="Sylfaen"/>
          <w:sz w:val="18"/>
          <w:szCs w:val="18"/>
          <w:lang w:val="ka-GE" w:eastAsia="en-GB"/>
        </w:rPr>
        <w:t>გონივრულ ვადაში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დაუბრუნოს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გამ</w:t>
      </w:r>
      <w:r w:rsidR="00E57AFC" w:rsidRPr="00905A7D">
        <w:rPr>
          <w:rFonts w:ascii="Sylfaen" w:hAnsi="Sylfaen" w:cs="Sylfaen"/>
          <w:b/>
          <w:sz w:val="18"/>
          <w:szCs w:val="18"/>
          <w:lang w:val="ka-GE" w:eastAsia="en-GB"/>
        </w:rPr>
        <w:t>ცემ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 მხარეს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</w:t>
      </w:r>
      <w:r w:rsidR="005330A8" w:rsidRPr="00905A7D">
        <w:rPr>
          <w:rFonts w:ascii="Sylfaen" w:hAnsi="Sylfaen" w:cs="Sylfaen"/>
          <w:sz w:val="18"/>
          <w:szCs w:val="18"/>
          <w:lang w:val="ka-GE" w:eastAsia="en-GB"/>
        </w:rPr>
        <w:t xml:space="preserve">ყველა ეგზემპლარი,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>ყველა სახის მატერიალური და არამატერიალური ასლი</w:t>
      </w:r>
      <w:r w:rsidR="005330A8" w:rsidRPr="00905A7D">
        <w:rPr>
          <w:rFonts w:ascii="Sylfaen" w:hAnsi="Sylfaen" w:cs="Sylfaen"/>
          <w:sz w:val="18"/>
          <w:szCs w:val="18"/>
          <w:lang w:val="ka-GE" w:eastAsia="en-GB"/>
        </w:rPr>
        <w:t xml:space="preserve"> ან/და 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ნაბეჭდი ვერსია, რომელსაც </w:t>
      </w:r>
      <w:r w:rsidRPr="00905A7D">
        <w:rPr>
          <w:rFonts w:ascii="Sylfaen" w:hAnsi="Sylfaen" w:cs="Sylfaen"/>
          <w:b/>
          <w:sz w:val="18"/>
          <w:szCs w:val="18"/>
          <w:lang w:val="ka-GE" w:eastAsia="en-GB"/>
        </w:rPr>
        <w:t>ინფორმაციის მიმღები მხარე</w:t>
      </w:r>
      <w:r w:rsidRPr="00905A7D">
        <w:rPr>
          <w:rFonts w:ascii="Sylfaen" w:hAnsi="Sylfaen" w:cs="Sylfaen"/>
          <w:sz w:val="18"/>
          <w:szCs w:val="18"/>
          <w:lang w:val="ka-GE" w:eastAsia="en-GB"/>
        </w:rPr>
        <w:t xml:space="preserve"> ფლობს</w:t>
      </w:r>
      <w:r w:rsidR="00BF7EF3" w:rsidRPr="00905A7D">
        <w:rPr>
          <w:rFonts w:ascii="Sylfaen" w:hAnsi="Sylfaen" w:cs="Sylfaen"/>
          <w:sz w:val="18"/>
          <w:szCs w:val="18"/>
          <w:lang w:val="ka-GE" w:eastAsia="en-GB"/>
        </w:rPr>
        <w:t>;</w:t>
      </w:r>
    </w:p>
    <w:p w14:paraId="296E9C7F" w14:textId="77777777" w:rsidR="000A573E" w:rsidRPr="00905A7D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>ი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თ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905A7D">
        <w:rPr>
          <w:rFonts w:ascii="Sylfaen" w:hAnsi="Sylfaen" w:cs="Sylfaen"/>
          <w:sz w:val="18"/>
          <w:szCs w:val="18"/>
          <w:lang w:val="ka-GE"/>
        </w:rPr>
        <w:t xml:space="preserve">ბი არ ვრცელდება იმ </w:t>
      </w:r>
      <w:r w:rsidR="00304BA9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ინფორმაციაზე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>:</w:t>
      </w:r>
    </w:p>
    <w:p w14:paraId="137672C8" w14:textId="77777777" w:rsidR="000A573E" w:rsidRPr="00905A7D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დარღვევის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გარეშე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იყო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ცნობილი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ინფორმაციის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მიმღები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მხარისთვის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EF48EC"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ინფორმაციის </w:t>
      </w:r>
      <w:r w:rsidR="00E57AFC"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 xml:space="preserve">გამცემი </w:t>
      </w:r>
      <w:r w:rsidR="00EF48EC" w:rsidRPr="00905A7D">
        <w:rPr>
          <w:rFonts w:ascii="Sylfaen" w:hAnsi="Sylfaen" w:cs="Sylfaen"/>
          <w:b/>
          <w:spacing w:val="-3"/>
          <w:sz w:val="18"/>
          <w:szCs w:val="18"/>
          <w:lang w:val="ka-GE"/>
        </w:rPr>
        <w:t>მხარის</w:t>
      </w:r>
      <w:r w:rsidR="00EF48EC" w:rsidRPr="00905A7D">
        <w:rPr>
          <w:rFonts w:ascii="Sylfaen" w:hAnsi="Sylfaen" w:cs="Sylfaen"/>
          <w:spacing w:val="-3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შესაბამისი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ინფორმაციის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მიწოდებამდე</w:t>
      </w:r>
      <w:r w:rsidR="00781DB0" w:rsidRPr="00905A7D">
        <w:rPr>
          <w:rFonts w:ascii="Sylfaen" w:hAnsi="Sylfaen"/>
          <w:sz w:val="18"/>
          <w:szCs w:val="18"/>
          <w:lang w:val="ka-GE"/>
        </w:rPr>
        <w:t>;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</w:p>
    <w:p w14:paraId="421E1070" w14:textId="77777777" w:rsidR="00730F95" w:rsidRPr="00905A7D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8"/>
          <w:szCs w:val="18"/>
          <w:lang w:val="af-ZA"/>
        </w:rPr>
      </w:pP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გახდება</w:t>
      </w:r>
      <w:r w:rsidRPr="00905A7D">
        <w:rPr>
          <w:rFonts w:ascii="Sylfaen" w:hAnsi="Sylfaen" w:cs="Sylfaen"/>
          <w:sz w:val="18"/>
          <w:szCs w:val="18"/>
          <w:lang w:val="en-US"/>
        </w:rPr>
        <w:t xml:space="preserve"> </w:t>
      </w:r>
      <w:proofErr w:type="spellStart"/>
      <w:r w:rsidRPr="00905A7D">
        <w:rPr>
          <w:rFonts w:ascii="Sylfaen" w:hAnsi="Sylfaen" w:cs="Sylfaen"/>
          <w:b/>
          <w:sz w:val="18"/>
          <w:szCs w:val="18"/>
          <w:lang w:val="en-US"/>
        </w:rPr>
        <w:t>მესამე</w:t>
      </w:r>
      <w:proofErr w:type="spellEnd"/>
      <w:r w:rsidRPr="00905A7D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proofErr w:type="spellStart"/>
      <w:r w:rsidRPr="00905A7D">
        <w:rPr>
          <w:rFonts w:ascii="Sylfaen" w:hAnsi="Sylfaen" w:cs="Sylfaen"/>
          <w:b/>
          <w:sz w:val="18"/>
          <w:szCs w:val="18"/>
          <w:lang w:val="en-US"/>
        </w:rPr>
        <w:t>პირისთვის</w:t>
      </w:r>
      <w:proofErr w:type="spellEnd"/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ხელმისაწვდომი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მათგან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დამოუკიდებლად</w:t>
      </w:r>
      <w:r w:rsidRPr="00905A7D">
        <w:rPr>
          <w:rFonts w:ascii="Sylfaen" w:hAnsi="Sylfaen" w:cs="Sylfaen"/>
          <w:sz w:val="18"/>
          <w:szCs w:val="18"/>
          <w:lang w:val="ka-GE"/>
        </w:rPr>
        <w:t>.</w:t>
      </w:r>
    </w:p>
    <w:p w14:paraId="166971DB" w14:textId="77777777" w:rsidR="009057AB" w:rsidRPr="00905A7D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რომლის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გამჟღავნებაც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მოხდება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მოხდება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მიერ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მოთხოვნათა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დაცვით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და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შესასრულებლად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/>
          <w:sz w:val="18"/>
          <w:szCs w:val="18"/>
          <w:lang w:val="ka-GE"/>
        </w:rPr>
        <w:t>(</w:t>
      </w:r>
      <w:r w:rsidR="009057AB" w:rsidRPr="00905A7D">
        <w:rPr>
          <w:rFonts w:ascii="Sylfaen" w:hAnsi="Sylfaen" w:cs="Sylfaen"/>
          <w:sz w:val="18"/>
          <w:szCs w:val="18"/>
        </w:rPr>
        <w:t>მათ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შორის</w:t>
      </w:r>
      <w:r w:rsidR="009057AB" w:rsidRPr="00905A7D">
        <w:rPr>
          <w:rFonts w:ascii="Sylfaen" w:hAnsi="Sylfaen"/>
          <w:sz w:val="18"/>
          <w:szCs w:val="18"/>
        </w:rPr>
        <w:t xml:space="preserve">, </w:t>
      </w:r>
      <w:r w:rsidR="009057AB" w:rsidRPr="00905A7D">
        <w:rPr>
          <w:rFonts w:ascii="Sylfaen" w:hAnsi="Sylfaen" w:cs="Sylfaen"/>
          <w:sz w:val="18"/>
          <w:szCs w:val="18"/>
        </w:rPr>
        <w:t>რომელიმე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b/>
          <w:sz w:val="18"/>
          <w:szCs w:val="18"/>
        </w:rPr>
        <w:t>მხარის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მიერ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სასამართლო</w:t>
      </w:r>
      <w:r w:rsidR="009057AB" w:rsidRPr="00905A7D">
        <w:rPr>
          <w:rFonts w:ascii="Sylfaen" w:hAnsi="Sylfaen"/>
          <w:sz w:val="18"/>
          <w:szCs w:val="18"/>
          <w:lang w:val="ka-GE"/>
        </w:rPr>
        <w:t>/საარბიტრაჟო სასამართლო</w:t>
      </w:r>
      <w:r w:rsidR="009057AB" w:rsidRPr="00905A7D">
        <w:rPr>
          <w:rFonts w:ascii="Sylfaen" w:hAnsi="Sylfaen"/>
          <w:sz w:val="18"/>
          <w:szCs w:val="18"/>
        </w:rPr>
        <w:t>,</w:t>
      </w:r>
      <w:r w:rsidR="009057AB" w:rsidRPr="00905A7D">
        <w:rPr>
          <w:rFonts w:ascii="Sylfaen" w:hAnsi="Sylfaen"/>
          <w:sz w:val="18"/>
          <w:szCs w:val="18"/>
          <w:lang w:val="ka-GE"/>
        </w:rPr>
        <w:t xml:space="preserve"> (ხოლო</w:t>
      </w:r>
      <w:r w:rsidR="009057AB"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D15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გამცემის</w:t>
      </w:r>
      <w:r w:rsidR="009057AB" w:rsidRPr="00905A7D">
        <w:rPr>
          <w:rFonts w:ascii="Sylfaen" w:hAnsi="Sylfaen"/>
          <w:sz w:val="18"/>
          <w:szCs w:val="18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A7D">
        <w:rPr>
          <w:rFonts w:ascii="Sylfaen" w:hAnsi="Sylfaen" w:cs="Sylfaen"/>
          <w:sz w:val="18"/>
          <w:szCs w:val="18"/>
        </w:rPr>
        <w:t>წესით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მისი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უფლებების</w:t>
      </w:r>
      <w:r w:rsidR="009057AB" w:rsidRPr="00905A7D">
        <w:rPr>
          <w:rFonts w:ascii="Sylfaen" w:hAnsi="Sylfaen"/>
          <w:sz w:val="18"/>
          <w:szCs w:val="18"/>
        </w:rPr>
        <w:t xml:space="preserve"> </w:t>
      </w:r>
      <w:r w:rsidR="009057AB" w:rsidRPr="00905A7D">
        <w:rPr>
          <w:rFonts w:ascii="Sylfaen" w:hAnsi="Sylfaen" w:cs="Sylfaen"/>
          <w:sz w:val="18"/>
          <w:szCs w:val="18"/>
        </w:rPr>
        <w:t>განსახორციელებლად</w:t>
      </w:r>
      <w:r w:rsidR="009057AB" w:rsidRPr="00905A7D">
        <w:rPr>
          <w:rFonts w:ascii="Sylfaen" w:hAnsi="Sylfaen" w:cs="Sylfaen"/>
          <w:sz w:val="18"/>
          <w:szCs w:val="18"/>
          <w:lang w:val="ka-GE"/>
        </w:rPr>
        <w:t>)</w:t>
      </w:r>
      <w:r w:rsidR="009057AB" w:rsidRPr="00905A7D">
        <w:rPr>
          <w:rFonts w:ascii="Sylfaen" w:hAnsi="Sylfaen"/>
          <w:sz w:val="18"/>
          <w:szCs w:val="18"/>
        </w:rPr>
        <w:t>;</w:t>
      </w:r>
    </w:p>
    <w:p w14:paraId="664197E0" w14:textId="77777777" w:rsidR="000A573E" w:rsidRPr="00905A7D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რომლის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მოპოვებაც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შესაძლებელია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წყაროებიდან</w:t>
      </w:r>
      <w:r w:rsidR="00EF48EC" w:rsidRPr="00905A7D">
        <w:rPr>
          <w:rFonts w:ascii="Sylfaen" w:hAnsi="Sylfaen"/>
          <w:sz w:val="18"/>
          <w:szCs w:val="18"/>
          <w:lang w:val="ka-GE"/>
        </w:rPr>
        <w:t>.</w:t>
      </w:r>
    </w:p>
    <w:p w14:paraId="7D6C6ADA" w14:textId="77777777" w:rsidR="008430CE" w:rsidRPr="00905A7D" w:rsidRDefault="008430CE" w:rsidP="000A573E">
      <w:pPr>
        <w:jc w:val="both"/>
        <w:rPr>
          <w:rFonts w:ascii="Sylfaen" w:hAnsi="Sylfaen"/>
          <w:noProof/>
          <w:sz w:val="18"/>
          <w:szCs w:val="18"/>
          <w:lang w:val="af-ZA"/>
        </w:rPr>
      </w:pPr>
    </w:p>
    <w:p w14:paraId="434C1E69" w14:textId="77777777" w:rsidR="000A573E" w:rsidRPr="00905A7D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განცხადებები და გარანტიები</w:t>
      </w:r>
    </w:p>
    <w:p w14:paraId="5A378DAA" w14:textId="77777777" w:rsidR="000A573E" w:rsidRPr="00905A7D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აცხადებს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იძლევა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გარანტიას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</w:t>
      </w:r>
      <w:r w:rsidR="000A573E" w:rsidRPr="00905A7D">
        <w:rPr>
          <w:rFonts w:ascii="Sylfaen" w:hAnsi="Sylfaen"/>
          <w:sz w:val="18"/>
          <w:szCs w:val="18"/>
        </w:rPr>
        <w:t>:</w:t>
      </w:r>
    </w:p>
    <w:p w14:paraId="2042A5B3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lastRenderedPageBreak/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="000A573E" w:rsidRPr="00905A7D">
        <w:rPr>
          <w:rFonts w:ascii="Sylfaen" w:hAnsi="Sylfaen" w:cs="Sylfaen"/>
          <w:sz w:val="18"/>
          <w:szCs w:val="18"/>
        </w:rPr>
        <w:t>დადების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ხელმოწერის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დროისათვის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იქნება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ქმედუნარიანი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მათ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შექმნილი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დადგენილი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წესით</w:t>
      </w:r>
      <w:r w:rsidR="000A573E" w:rsidRPr="00905A7D">
        <w:rPr>
          <w:rFonts w:ascii="Sylfaen" w:hAnsi="Sylfaen"/>
          <w:sz w:val="18"/>
          <w:szCs w:val="18"/>
        </w:rPr>
        <w:t>);</w:t>
      </w:r>
    </w:p>
    <w:p w14:paraId="37DB8FEE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="000A573E" w:rsidRPr="00905A7D">
        <w:rPr>
          <w:rFonts w:ascii="Sylfaen" w:hAnsi="Sylfaen" w:cs="Sylfaen"/>
          <w:sz w:val="18"/>
          <w:szCs w:val="18"/>
        </w:rPr>
        <w:t>დადების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ხელმოწერისა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შესრულებისათვის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საჭირო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უფლებამოსილების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მიზნით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მოპოვებულია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ყველა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აუცილებელი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თანხმობა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ნებართვა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მინდობილობა</w:t>
      </w:r>
      <w:r w:rsidR="000A573E" w:rsidRPr="00905A7D">
        <w:rPr>
          <w:rFonts w:ascii="Sylfaen" w:hAnsi="Sylfaen"/>
          <w:sz w:val="18"/>
          <w:szCs w:val="18"/>
        </w:rPr>
        <w:t xml:space="preserve">; </w:t>
      </w:r>
    </w:p>
    <w:p w14:paraId="7D2D775F" w14:textId="77777777" w:rsidR="00DD6447" w:rsidRPr="00905A7D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მომავალში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დანართის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დადების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ხელმოწერისა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შესრულებისათვის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საჭირო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მიზნით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მოპოვებული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იქნება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ყველა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აუცილებელი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თანხმობა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ნებართვა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მინდობილობა</w:t>
      </w:r>
      <w:r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54497684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ა </w:t>
      </w:r>
      <w:r w:rsidR="000A573E" w:rsidRPr="00905A7D">
        <w:rPr>
          <w:rFonts w:ascii="Sylfaen" w:hAnsi="Sylfaen" w:cs="Sylfaen"/>
          <w:sz w:val="18"/>
          <w:szCs w:val="18"/>
        </w:rPr>
        <w:t>იდება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დაიდება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ნებაყოფლობით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D65376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მესამე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პირ</w:t>
      </w:r>
      <w:r w:rsidR="000A573E" w:rsidRPr="00905A7D">
        <w:rPr>
          <w:rFonts w:ascii="Sylfaen" w:hAnsi="Sylfaen"/>
          <w:b/>
          <w:sz w:val="18"/>
          <w:szCs w:val="18"/>
          <w:lang w:val="ka-GE"/>
        </w:rPr>
        <w:t>ის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მხრიდან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მიმართ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ძალადობის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მუქარის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მოტყუების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შეცდომის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რაიმე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გარემოების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გამოყენების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გარეშე</w:t>
      </w:r>
      <w:r w:rsidR="000A573E" w:rsidRPr="00905A7D">
        <w:rPr>
          <w:rFonts w:ascii="Sylfaen" w:hAnsi="Sylfaen"/>
          <w:sz w:val="18"/>
          <w:szCs w:val="18"/>
        </w:rPr>
        <w:t>;</w:t>
      </w:r>
    </w:p>
    <w:p w14:paraId="21547B4C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იწვევს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გამოიწვევს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სახელშეკრულებო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სასამართლო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მათ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საარბიტრაჟო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სასამართლო</w:t>
      </w:r>
      <w:r w:rsidR="000A573E" w:rsidRPr="00905A7D">
        <w:rPr>
          <w:rFonts w:ascii="Sylfaen" w:hAnsi="Sylfaen"/>
          <w:sz w:val="18"/>
          <w:szCs w:val="18"/>
        </w:rPr>
        <w:t xml:space="preserve">), </w:t>
      </w:r>
      <w:r w:rsidR="000A573E" w:rsidRPr="00905A7D">
        <w:rPr>
          <w:rFonts w:ascii="Sylfaen" w:hAnsi="Sylfaen" w:cs="Sylfaen"/>
          <w:b/>
          <w:sz w:val="18"/>
          <w:szCs w:val="18"/>
        </w:rPr>
        <w:t>საკანონმდებლო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დარღვევას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რომელთა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დაცვაზეც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პასუხისმგებელია</w:t>
      </w:r>
      <w:r w:rsidR="000A573E" w:rsidRPr="00905A7D">
        <w:rPr>
          <w:rFonts w:ascii="Sylfaen" w:hAnsi="Sylfaen"/>
          <w:sz w:val="18"/>
          <w:szCs w:val="18"/>
        </w:rPr>
        <w:t>;</w:t>
      </w:r>
    </w:p>
    <w:p w14:paraId="410AE82E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A25AAA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დადების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ხელმოწერის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მომენტისათვის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მონაწილეობს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ერთ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დავაში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მოსარჩელის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მოპასუხის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მესამე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სახით</w:t>
      </w:r>
      <w:r w:rsidR="000A573E" w:rsidRPr="00905A7D">
        <w:rPr>
          <w:rFonts w:ascii="Sylfaen" w:hAnsi="Sylfaen"/>
          <w:sz w:val="18"/>
          <w:szCs w:val="18"/>
        </w:rPr>
        <w:t xml:space="preserve">), </w:t>
      </w:r>
      <w:r w:rsidR="000A573E" w:rsidRPr="00905A7D">
        <w:rPr>
          <w:rFonts w:ascii="Sylfaen" w:hAnsi="Sylfaen" w:cs="Sylfaen"/>
          <w:sz w:val="18"/>
          <w:szCs w:val="18"/>
        </w:rPr>
        <w:t>რითაც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საფრთხე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ექმნება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აქტივებს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ქონებას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პირობების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შესრულებას</w:t>
      </w:r>
      <w:r w:rsidR="000A573E" w:rsidRPr="00905A7D">
        <w:rPr>
          <w:rFonts w:ascii="Sylfaen" w:hAnsi="Sylfaen"/>
          <w:sz w:val="18"/>
          <w:szCs w:val="18"/>
        </w:rPr>
        <w:t xml:space="preserve">; </w:t>
      </w:r>
    </w:p>
    <w:p w14:paraId="5A79F0D2" w14:textId="77777777" w:rsidR="000A573E" w:rsidRPr="00905A7D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დადების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ხელმოწერისა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მოქმედების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მთელი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პერიოდისათვის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საქმიანობა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ქმედება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შესაბამისობაში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იქნება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საკუთარ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წესდებასთან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მარეგულირებელ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დოკუმენტთან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ადგილობრივ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საერთაშორისო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კანონმდებლობასთან</w:t>
      </w:r>
      <w:r w:rsidR="000A573E" w:rsidRPr="00905A7D">
        <w:rPr>
          <w:rFonts w:ascii="Sylfaen" w:hAnsi="Sylfaen"/>
          <w:sz w:val="18"/>
          <w:szCs w:val="18"/>
        </w:rPr>
        <w:t>;</w:t>
      </w:r>
    </w:p>
    <w:p w14:paraId="13188667" w14:textId="77777777" w:rsidR="00F22646" w:rsidRPr="00905A7D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დადების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ხელმოწერისა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მოქმედების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მთელი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პერიოდისათვის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იგი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იცავს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დაიცავს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452F95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გარიგების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პირობებს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ვალდებულებებს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შეუსრულებლობამაც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შესაძლოა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უარყოფითი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ზეგავლენა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იქონიოს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452F95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452F95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ნაკისრი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შესრულებაზე</w:t>
      </w:r>
      <w:r w:rsidRPr="00905A7D">
        <w:rPr>
          <w:rFonts w:ascii="Sylfaen" w:hAnsi="Sylfaen" w:cs="Sylfaen"/>
          <w:sz w:val="18"/>
          <w:szCs w:val="18"/>
          <w:lang w:val="ka-GE"/>
        </w:rPr>
        <w:t>;</w:t>
      </w:r>
    </w:p>
    <w:p w14:paraId="2EE8D64A" w14:textId="77777777" w:rsidR="000A573E" w:rsidRPr="00905A7D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ქმედება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იქნება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მიმართული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="00C35518" w:rsidRPr="00905A7D">
        <w:rPr>
          <w:rFonts w:ascii="Sylfaen" w:hAnsi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მოტყუებისაკენ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პრინციპის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C35518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დასადებად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შესასრულებლად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="00C35518" w:rsidRPr="00905A7D">
        <w:rPr>
          <w:rFonts w:ascii="Sylfaen" w:hAnsi="Sylfaen"/>
          <w:b/>
          <w:sz w:val="18"/>
          <w:szCs w:val="18"/>
          <w:lang w:val="ka-GE"/>
        </w:rPr>
        <w:t>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წარდგენილი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დოკუმენტი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ინფორმაცია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წარმოდგენის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მომენტისათვის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ასევე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იქნება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უტყუარი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ზუსტი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სრული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ამასთანავე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მისთვის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ცნობილია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ყალბი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დოკუმენტების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ინფორმაციის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მიწოდება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წარმოადგენს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დასჯად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ქმედებას</w:t>
      </w:r>
      <w:r w:rsidRPr="00905A7D">
        <w:rPr>
          <w:rFonts w:ascii="Sylfaen" w:hAnsi="Sylfaen"/>
          <w:sz w:val="18"/>
          <w:szCs w:val="18"/>
        </w:rPr>
        <w:t>.</w:t>
      </w:r>
    </w:p>
    <w:p w14:paraId="3571A98E" w14:textId="77777777" w:rsidR="000A573E" w:rsidRPr="00905A7D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8"/>
          <w:szCs w:val="18"/>
        </w:rPr>
      </w:pPr>
      <w:proofErr w:type="spellStart"/>
      <w:r w:rsidRPr="00905A7D">
        <w:rPr>
          <w:rFonts w:ascii="Sylfaen" w:hAnsi="Sylfaen"/>
          <w:b/>
          <w:sz w:val="18"/>
          <w:szCs w:val="18"/>
          <w:lang w:val="en-US"/>
        </w:rPr>
        <w:t>კლიენტის</w:t>
      </w:r>
      <w:proofErr w:type="spellEnd"/>
      <w:r w:rsidR="000A573E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აღნიშნული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განცხადებები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გარანტიები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ძალაშია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C35518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საფუძველზე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ნაკისრი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ჯეროვნად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შესრულებამდე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მიუხედავად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proofErr w:type="gramStart"/>
      <w:r w:rsidR="00C35518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proofErr w:type="gramEnd"/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ნაწილობრივ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შეწყვეტისა</w:t>
      </w:r>
      <w:r w:rsidR="004460FA" w:rsidRPr="00905A7D">
        <w:rPr>
          <w:rFonts w:ascii="Sylfaen" w:hAnsi="Sylfaen"/>
          <w:sz w:val="18"/>
          <w:szCs w:val="18"/>
          <w:lang w:val="ka-GE"/>
        </w:rPr>
        <w:t>;</w:t>
      </w:r>
    </w:p>
    <w:p w14:paraId="648269CD" w14:textId="77777777" w:rsidR="000A573E" w:rsidRPr="00905A7D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b/>
          <w:sz w:val="18"/>
          <w:szCs w:val="18"/>
          <w:lang w:val="ka-GE"/>
        </w:rPr>
        <w:t>კლიენტი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დაუყოვნებლივ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წერილობით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აცნობებს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E57AFC" w:rsidRPr="00905A7D">
        <w:rPr>
          <w:rFonts w:ascii="Sylfaen" w:hAnsi="Sylfaen"/>
          <w:b/>
          <w:sz w:val="18"/>
          <w:szCs w:val="18"/>
          <w:lang w:val="ka-GE"/>
        </w:rPr>
        <w:t xml:space="preserve">ინფორმაციის გამცემს </w:t>
      </w:r>
      <w:r w:rsidR="000A573E" w:rsidRPr="00905A7D">
        <w:rPr>
          <w:rFonts w:ascii="Sylfaen" w:hAnsi="Sylfaen" w:cs="Sylfaen"/>
          <w:sz w:val="18"/>
          <w:szCs w:val="18"/>
        </w:rPr>
        <w:t>ყველა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გარემოებ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შესახებ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რომელიც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შეიძლება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წინააღმდეგობაში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მოვიდეს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აღნიშნულ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განცხადებებთან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გარანტიებთან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გამოიწვიოს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მათი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დარღვევა</w:t>
      </w:r>
      <w:r w:rsidR="000A573E" w:rsidRPr="00905A7D">
        <w:rPr>
          <w:rFonts w:ascii="Sylfaen" w:hAnsi="Sylfaen"/>
          <w:sz w:val="18"/>
          <w:szCs w:val="18"/>
        </w:rPr>
        <w:t xml:space="preserve">; </w:t>
      </w:r>
      <w:r w:rsidR="000A573E" w:rsidRPr="00905A7D">
        <w:rPr>
          <w:rFonts w:ascii="Sylfaen" w:hAnsi="Sylfaen" w:cs="Sylfaen"/>
          <w:sz w:val="18"/>
          <w:szCs w:val="18"/>
        </w:rPr>
        <w:t>ასევე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ისეთი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გარემოების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დაწყების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დადგომის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შესახებ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რითაც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საფრთხე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შეექმნება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/>
          <w:b/>
          <w:sz w:val="18"/>
          <w:szCs w:val="18"/>
          <w:lang w:val="ka-GE"/>
        </w:rPr>
        <w:t>კლიენტის</w:t>
      </w:r>
      <w:r w:rsidR="00C35518"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აქტივებს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ქონებას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C35518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</w:t>
      </w:r>
      <w:r w:rsidR="000A573E" w:rsidRPr="00905A7D">
        <w:rPr>
          <w:rFonts w:ascii="Sylfaen" w:hAnsi="Sylfaen" w:cs="Sylfaen"/>
          <w:b/>
          <w:sz w:val="18"/>
          <w:szCs w:val="18"/>
        </w:rPr>
        <w:t>თ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ნაკისრი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</w:t>
      </w:r>
      <w:r w:rsidR="00377172" w:rsidRPr="00905A7D">
        <w:rPr>
          <w:rFonts w:ascii="Sylfaen" w:hAnsi="Sylfaen" w:cs="Sylfaen"/>
          <w:sz w:val="18"/>
          <w:szCs w:val="18"/>
          <w:lang w:val="ka-GE"/>
        </w:rPr>
        <w:t>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377172" w:rsidRPr="00905A7D">
        <w:rPr>
          <w:rFonts w:ascii="Sylfaen" w:hAnsi="Sylfaen" w:cs="Sylfaen"/>
          <w:sz w:val="18"/>
          <w:szCs w:val="18"/>
        </w:rPr>
        <w:t>ჯეროვ</w:t>
      </w:r>
      <w:r w:rsidR="00377172" w:rsidRPr="00905A7D">
        <w:rPr>
          <w:rFonts w:ascii="Sylfaen" w:hAnsi="Sylfaen" w:cs="Sylfaen"/>
          <w:sz w:val="18"/>
          <w:szCs w:val="18"/>
          <w:lang w:val="ka-GE"/>
        </w:rPr>
        <w:t>ნად</w:t>
      </w:r>
      <w:r w:rsidR="00377172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შესრულებას</w:t>
      </w:r>
      <w:r w:rsidR="004460FA" w:rsidRPr="00905A7D">
        <w:rPr>
          <w:rFonts w:ascii="Sylfaen" w:hAnsi="Sylfaen"/>
          <w:sz w:val="18"/>
          <w:szCs w:val="18"/>
          <w:lang w:val="ka-GE"/>
        </w:rPr>
        <w:t>;</w:t>
      </w:r>
    </w:p>
    <w:p w14:paraId="7A21C6AB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აცხადებენ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აცნობიერებენ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="00C35518"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მხოლოდ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AB2B7E" w:rsidRPr="00905A7D">
        <w:rPr>
          <w:rFonts w:ascii="Sylfaen" w:hAnsi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ზემოაღნიშნული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განცხადებების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გარანტიების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მათზე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დაყრდნობით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დებს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დადებს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შეასრულებს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C35518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შეთანხმებას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sz w:val="18"/>
          <w:szCs w:val="18"/>
        </w:rPr>
        <w:t>ან</w:t>
      </w:r>
      <w:r w:rsidR="00A25AAA" w:rsidRPr="00905A7D">
        <w:rPr>
          <w:rFonts w:ascii="Sylfaen" w:hAnsi="Sylfaen"/>
          <w:sz w:val="18"/>
          <w:szCs w:val="18"/>
        </w:rPr>
        <w:t>/</w:t>
      </w:r>
      <w:r w:rsidR="00A25AAA" w:rsidRPr="00905A7D">
        <w:rPr>
          <w:rFonts w:ascii="Sylfaen" w:hAnsi="Sylfaen" w:cs="Sylfaen"/>
          <w:sz w:val="18"/>
          <w:szCs w:val="18"/>
        </w:rPr>
        <w:t>და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A25AAA" w:rsidRPr="00905A7D">
        <w:rPr>
          <w:rFonts w:ascii="Sylfaen" w:hAnsi="Sylfaen"/>
          <w:b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სხვა</w:t>
      </w:r>
      <w:r w:rsidR="00A25AAA" w:rsidRPr="00905A7D">
        <w:rPr>
          <w:rFonts w:ascii="Sylfaen" w:hAnsi="Sylfaen"/>
          <w:sz w:val="18"/>
          <w:szCs w:val="18"/>
        </w:rPr>
        <w:t xml:space="preserve"> </w:t>
      </w:r>
      <w:r w:rsidR="00A25AAA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A25AAA" w:rsidRPr="00905A7D">
        <w:rPr>
          <w:rFonts w:ascii="Sylfaen" w:hAnsi="Sylfaen" w:cs="Sylfaen"/>
          <w:b/>
          <w:sz w:val="18"/>
          <w:szCs w:val="18"/>
          <w:lang w:val="ka-GE"/>
        </w:rPr>
        <w:t>ას</w:t>
      </w:r>
      <w:r w:rsidR="00812681" w:rsidRPr="00905A7D">
        <w:rPr>
          <w:rFonts w:ascii="Sylfaen" w:hAnsi="Sylfaen"/>
          <w:sz w:val="18"/>
          <w:szCs w:val="18"/>
          <w:lang w:val="ka-GE"/>
        </w:rPr>
        <w:t>.</w:t>
      </w:r>
    </w:p>
    <w:p w14:paraId="7CCF8F38" w14:textId="77777777" w:rsidR="000A573E" w:rsidRPr="00905A7D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</w:p>
    <w:p w14:paraId="41B65659" w14:textId="77777777" w:rsidR="000A573E" w:rsidRPr="00905A7D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მხარეთა სხვა უფლება-მოვალეობები</w:t>
      </w:r>
    </w:p>
    <w:p w14:paraId="0B1B69AE" w14:textId="77777777" w:rsidR="000A573E" w:rsidRPr="00905A7D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/>
          <w:sz w:val="18"/>
          <w:szCs w:val="18"/>
        </w:rPr>
        <w:t xml:space="preserve">ან/და </w:t>
      </w:r>
      <w:r w:rsidR="000A573E" w:rsidRPr="00905A7D">
        <w:rPr>
          <w:rFonts w:ascii="Sylfaen" w:hAnsi="Sylfaen"/>
          <w:b/>
          <w:sz w:val="18"/>
          <w:szCs w:val="18"/>
        </w:rPr>
        <w:t>მასთან დაკავშირებული სხვა 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შესრულების უზრუნველყოფის მიზნით, </w:t>
      </w:r>
      <w:r w:rsidR="000A573E" w:rsidRPr="00905A7D">
        <w:rPr>
          <w:rFonts w:ascii="Sylfaen" w:hAnsi="Sylfaen"/>
          <w:b/>
          <w:sz w:val="18"/>
          <w:szCs w:val="18"/>
        </w:rPr>
        <w:t>მხარეები</w:t>
      </w:r>
      <w:r w:rsidR="000A573E" w:rsidRPr="00905A7D">
        <w:rPr>
          <w:rFonts w:ascii="Sylfaen" w:hAnsi="Sylfaen"/>
          <w:sz w:val="18"/>
          <w:szCs w:val="18"/>
        </w:rPr>
        <w:t>:</w:t>
      </w:r>
    </w:p>
    <w:p w14:paraId="35B1E76B" w14:textId="77777777" w:rsidR="000A573E" w:rsidRPr="00905A7D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sz w:val="18"/>
          <w:szCs w:val="18"/>
        </w:rPr>
        <w:t xml:space="preserve">უფლებამოსილნი არიან სრულად და ჯეროვნად ისარგებლონ </w:t>
      </w:r>
      <w:r w:rsidR="001F5771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  <w:lang w:val="ka-GE"/>
        </w:rPr>
        <w:t xml:space="preserve">, </w:t>
      </w:r>
      <w:r w:rsidRPr="00905A7D">
        <w:rPr>
          <w:rFonts w:ascii="Sylfaen" w:hAnsi="Sylfaen"/>
          <w:b/>
          <w:sz w:val="18"/>
          <w:szCs w:val="18"/>
        </w:rPr>
        <w:t>მასთან დაკავშირებული სხვა ხელშეკრულებით</w:t>
      </w:r>
      <w:r w:rsidRPr="00905A7D">
        <w:rPr>
          <w:rFonts w:ascii="Sylfaen" w:hAnsi="Sylfaen"/>
          <w:sz w:val="18"/>
          <w:szCs w:val="18"/>
        </w:rPr>
        <w:t xml:space="preserve"> ან/და შესაბამისი </w:t>
      </w:r>
      <w:r w:rsidRPr="00905A7D">
        <w:rPr>
          <w:rFonts w:ascii="Sylfaen" w:hAnsi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განსაზღვრული უფლებებით</w:t>
      </w:r>
      <w:r w:rsidRPr="00905A7D">
        <w:rPr>
          <w:rFonts w:ascii="Sylfaen" w:hAnsi="Sylfaen"/>
          <w:sz w:val="18"/>
          <w:szCs w:val="18"/>
          <w:lang w:val="ka-GE"/>
        </w:rPr>
        <w:t>;</w:t>
      </w:r>
    </w:p>
    <w:p w14:paraId="0507B7FC" w14:textId="77777777" w:rsidR="000A573E" w:rsidRPr="00905A7D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sz w:val="18"/>
          <w:szCs w:val="18"/>
        </w:rPr>
        <w:t xml:space="preserve">მოვალენი არიან სრულად და ჯეროვნად შეასრულონ </w:t>
      </w:r>
      <w:r w:rsidR="001F5771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/>
          <w:b/>
          <w:sz w:val="18"/>
          <w:szCs w:val="18"/>
        </w:rPr>
        <w:t>მასთან დაკავშირებული სხვა ხელშეკრულებით</w:t>
      </w:r>
      <w:r w:rsidRPr="00905A7D">
        <w:rPr>
          <w:rFonts w:ascii="Sylfaen" w:hAnsi="Sylfaen"/>
          <w:sz w:val="18"/>
          <w:szCs w:val="18"/>
        </w:rPr>
        <w:t xml:space="preserve"> ან/და შესაბამისი </w:t>
      </w:r>
      <w:r w:rsidRPr="00905A7D">
        <w:rPr>
          <w:rFonts w:ascii="Sylfaen" w:hAnsi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განსაზღვრული ვალდებულებები</w:t>
      </w:r>
      <w:r w:rsidRPr="00905A7D">
        <w:rPr>
          <w:rFonts w:ascii="Sylfaen" w:hAnsi="Sylfaen"/>
          <w:sz w:val="18"/>
          <w:szCs w:val="18"/>
          <w:lang w:val="ka-GE"/>
        </w:rPr>
        <w:t>.</w:t>
      </w:r>
    </w:p>
    <w:p w14:paraId="1429F64C" w14:textId="77777777" w:rsidR="000A573E" w:rsidRPr="00905A7D" w:rsidRDefault="000A573E" w:rsidP="000A573E">
      <w:pPr>
        <w:jc w:val="both"/>
        <w:rPr>
          <w:rFonts w:ascii="Sylfaen" w:hAnsi="Sylfaen" w:cs="Sylfaen"/>
          <w:b/>
          <w:sz w:val="18"/>
          <w:szCs w:val="18"/>
        </w:rPr>
      </w:pPr>
    </w:p>
    <w:p w14:paraId="28DA7A7B" w14:textId="77777777" w:rsidR="000A573E" w:rsidRPr="00905A7D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მხარეთა პასუხისმგებლობა</w:t>
      </w:r>
    </w:p>
    <w:p w14:paraId="6099955A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იღებენ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აუნაზღაურონ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ერთმანეთს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686E2E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3B5F72" w:rsidRPr="00905A7D">
        <w:rPr>
          <w:rFonts w:ascii="Sylfaen" w:hAnsi="Sylfaen" w:cs="Sylfaen"/>
          <w:sz w:val="18"/>
          <w:szCs w:val="18"/>
        </w:rPr>
        <w:t>ან</w:t>
      </w:r>
      <w:r w:rsidR="003B5F72" w:rsidRPr="00905A7D">
        <w:rPr>
          <w:rFonts w:ascii="Sylfaen" w:hAnsi="Sylfaen"/>
          <w:sz w:val="18"/>
          <w:szCs w:val="18"/>
        </w:rPr>
        <w:t>/</w:t>
      </w:r>
      <w:r w:rsidR="003B5F72" w:rsidRPr="00905A7D">
        <w:rPr>
          <w:rFonts w:ascii="Sylfaen" w:hAnsi="Sylfaen" w:cs="Sylfaen"/>
          <w:sz w:val="18"/>
          <w:szCs w:val="18"/>
        </w:rPr>
        <w:t>და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3B5F72" w:rsidRPr="00905A7D">
        <w:rPr>
          <w:rFonts w:ascii="Sylfaen" w:hAnsi="Sylfaen"/>
          <w:b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3B5F72" w:rsidRPr="00905A7D">
        <w:rPr>
          <w:rFonts w:ascii="Sylfaen" w:hAnsi="Sylfaen"/>
          <w:b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</w:rPr>
        <w:t>სხვა</w:t>
      </w:r>
      <w:r w:rsidR="003B5F72"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შეუსრულებლობის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არაჯეროვნად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შედეგად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მიყენებული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ზიანი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ზარალი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დადგენილი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წესით</w:t>
      </w:r>
      <w:r w:rsidRPr="00905A7D">
        <w:rPr>
          <w:rFonts w:ascii="Sylfaen" w:hAnsi="Sylfaen"/>
          <w:sz w:val="18"/>
          <w:szCs w:val="18"/>
        </w:rPr>
        <w:t xml:space="preserve">. </w:t>
      </w:r>
    </w:p>
    <w:p w14:paraId="7F038146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ამასთან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="00C57B8D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პასუხს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აგებს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ნაკისრი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შეუსრულებლობით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არაჯეროვნად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სთვის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მიყენებულ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პირდაპირ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არაპირდაპირ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ზიანზე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ზარალზე</w:t>
      </w:r>
      <w:r w:rsidRPr="00905A7D">
        <w:rPr>
          <w:rFonts w:ascii="Sylfaen" w:hAnsi="Sylfaen"/>
          <w:sz w:val="18"/>
          <w:szCs w:val="18"/>
        </w:rPr>
        <w:t>),</w:t>
      </w:r>
      <w:r w:rsidRPr="00905A7D">
        <w:rPr>
          <w:rFonts w:ascii="Sylfaen" w:hAnsi="Sylfaen"/>
          <w:sz w:val="18"/>
          <w:szCs w:val="18"/>
          <w:lang w:val="ka-GE"/>
        </w:rPr>
        <w:t xml:space="preserve"> ხოლო </w:t>
      </w:r>
      <w:r w:rsidRPr="00905A7D">
        <w:rPr>
          <w:rFonts w:ascii="Sylfaen" w:hAnsi="Sylfaen" w:cs="Sylfaen"/>
          <w:sz w:val="18"/>
          <w:szCs w:val="18"/>
        </w:rPr>
        <w:t>ზარალის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ანაზღაურება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FD7870" w:rsidRPr="00905A7D">
        <w:rPr>
          <w:rFonts w:ascii="Sylfaen" w:hAnsi="Sylfaen" w:cs="Sylfaen"/>
          <w:b/>
          <w:sz w:val="18"/>
          <w:szCs w:val="18"/>
          <w:lang w:val="ka-GE"/>
        </w:rPr>
        <w:t>კლიენტს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ათავისუფლებს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 w:cs="Sylfaen"/>
          <w:sz w:val="18"/>
          <w:szCs w:val="18"/>
        </w:rPr>
        <w:t xml:space="preserve"> ნაკისრი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შესრულებისაგან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გადახდისაგან</w:t>
      </w:r>
      <w:r w:rsidRPr="00905A7D">
        <w:rPr>
          <w:rFonts w:ascii="Sylfaen" w:hAnsi="Sylfaen"/>
          <w:sz w:val="18"/>
          <w:szCs w:val="18"/>
        </w:rPr>
        <w:t xml:space="preserve">). </w:t>
      </w:r>
    </w:p>
    <w:p w14:paraId="448343A1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 xml:space="preserve">ფორს-მაჟორის </w:t>
      </w:r>
      <w:r w:rsidRPr="00905A7D">
        <w:rPr>
          <w:rFonts w:ascii="Sylfaen" w:hAnsi="Sylfaen" w:cs="Sylfaen"/>
          <w:sz w:val="18"/>
          <w:szCs w:val="18"/>
          <w:lang w:val="af-ZA"/>
        </w:rPr>
        <w:t>მოქმედების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განმავლობაში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არც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ერთი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აგებს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პასუხს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ნაკისრი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ვალდებულებების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სრულად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ნაწილობრივ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შეუსრულებლობისათვის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არაჯეროვნად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შესრულებისათვის</w:t>
      </w:r>
      <w:r w:rsidRPr="00905A7D">
        <w:rPr>
          <w:rFonts w:ascii="Sylfaen" w:hAnsi="Sylfaen" w:cs="LitNusx"/>
          <w:sz w:val="18"/>
          <w:szCs w:val="18"/>
          <w:lang w:val="ka-GE"/>
        </w:rPr>
        <w:t>.</w:t>
      </w:r>
    </w:p>
    <w:p w14:paraId="7AC65239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რომელსაც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დაუდგა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ვალდებულია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გონივრულ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ვადაში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მაგრამ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არა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უგვიანეს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5 (</w:t>
      </w:r>
      <w:r w:rsidRPr="00905A7D">
        <w:rPr>
          <w:rFonts w:ascii="Sylfaen" w:hAnsi="Sylfaen" w:cs="Sylfaen"/>
          <w:sz w:val="18"/>
          <w:szCs w:val="18"/>
          <w:lang w:val="af-ZA"/>
        </w:rPr>
        <w:t>ხუთი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)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დღისა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აცნობოს</w:t>
      </w:r>
      <w:r w:rsidRPr="00905A7D">
        <w:rPr>
          <w:rFonts w:ascii="Sylfaen" w:hAnsi="Sylfaen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მეორე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მისი</w:t>
      </w:r>
      <w:r w:rsidRPr="00905A7D">
        <w:rPr>
          <w:rFonts w:ascii="Sylfaen" w:hAnsi="Sylfaen" w:cs="Sylfaen"/>
          <w:sz w:val="18"/>
          <w:szCs w:val="18"/>
          <w:lang w:val="ka-GE"/>
        </w:rPr>
        <w:t>/მათი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სავარაუდო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ხანგრძლივობის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შესახებ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lastRenderedPageBreak/>
        <w:t>წინააღმდეგ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შემთხვევაში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იგი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კარგავს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უფლებას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დაეყრდნოს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მაჟორი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არსებობას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როგორც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პასუხისმგებლობისგან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გათავისუფლების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საფუძველს</w:t>
      </w:r>
      <w:r w:rsidRPr="00905A7D">
        <w:rPr>
          <w:rFonts w:ascii="Sylfaen" w:hAnsi="Sylfaen" w:cs="LitNusx"/>
          <w:sz w:val="18"/>
          <w:szCs w:val="18"/>
          <w:lang w:val="af-ZA"/>
        </w:rPr>
        <w:t>.</w:t>
      </w:r>
    </w:p>
    <w:p w14:paraId="254D53A3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sz w:val="18"/>
          <w:szCs w:val="18"/>
          <w:lang w:val="af-ZA"/>
        </w:rPr>
        <w:t>შეტყობინებაში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მითითებული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თუ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ისინი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წარმოადგენენ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საყოველთაოდ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აღიარებულ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ფაქტებს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(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გარემოებებს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)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მეორე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ეჭვი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შეაქვს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მათ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ნამდვილობაში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მიერ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>თაობაზე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ცნობის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მიღებიდან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ან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მიერ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არსებობაზე 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ეჭვის გამოთქმის თაობაზე შეტყობინების მეორე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მხარისთვის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გაგზავნიდან </w:t>
      </w:r>
      <w:r w:rsidRPr="00905A7D">
        <w:rPr>
          <w:rFonts w:ascii="Sylfaen" w:hAnsi="Sylfaen" w:cs="LitNusx"/>
          <w:sz w:val="18"/>
          <w:szCs w:val="18"/>
          <w:lang w:val="af-ZA"/>
        </w:rPr>
        <w:t>30 (</w:t>
      </w:r>
      <w:r w:rsidRPr="00905A7D">
        <w:rPr>
          <w:rFonts w:ascii="Sylfaen" w:hAnsi="Sylfaen" w:cs="Sylfaen"/>
          <w:sz w:val="18"/>
          <w:szCs w:val="18"/>
          <w:lang w:val="af-ZA"/>
        </w:rPr>
        <w:t>ოცდაათი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) </w:t>
      </w:r>
      <w:r w:rsidRPr="00905A7D">
        <w:rPr>
          <w:rFonts w:ascii="Sylfaen" w:hAnsi="Sylfaen" w:cs="Sylfaen"/>
          <w:sz w:val="18"/>
          <w:szCs w:val="18"/>
          <w:lang w:val="af-ZA"/>
        </w:rPr>
        <w:t>კალენდარული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დღის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ვადაში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არსებობა </w:t>
      </w:r>
      <w:r w:rsidRPr="00905A7D">
        <w:rPr>
          <w:rFonts w:ascii="Sylfaen" w:hAnsi="Sylfaen" w:cs="Sylfaen"/>
          <w:sz w:val="18"/>
          <w:szCs w:val="18"/>
          <w:lang w:val="af-ZA"/>
        </w:rPr>
        <w:t>უნდა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დადასტურდეს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კანონმდებლობით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განსაზღვრული უფლებამოსილი ორგანოს მიერ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. </w:t>
      </w:r>
    </w:p>
    <w:p w14:paraId="228E62AB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sz w:val="18"/>
          <w:szCs w:val="18"/>
          <w:lang w:val="af-ZA"/>
        </w:rPr>
        <w:t>თუ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მაჟორის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მოქმედება</w:t>
      </w:r>
      <w:r w:rsidRPr="00905A7D">
        <w:rPr>
          <w:rFonts w:ascii="Sylfaen" w:hAnsi="Sylfaen" w:cs="Sylfaen"/>
          <w:sz w:val="18"/>
          <w:szCs w:val="18"/>
          <w:lang w:val="ka-GE"/>
        </w:rPr>
        <w:t>,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მიერ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>თაობაზე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ცნობის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ან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ფორს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>-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მაჟორული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გარემოებ</w:t>
      </w:r>
      <w:r w:rsidRPr="00905A7D">
        <w:rPr>
          <w:rFonts w:ascii="Sylfaen" w:hAnsi="Sylfaen" w:cs="Sylfaen"/>
          <w:sz w:val="18"/>
          <w:szCs w:val="18"/>
          <w:lang w:val="ka-GE"/>
        </w:rPr>
        <w:t>(ებ)</w:t>
      </w:r>
      <w:r w:rsidRPr="00905A7D">
        <w:rPr>
          <w:rFonts w:ascii="Sylfaen" w:hAnsi="Sylfaen" w:cs="Sylfaen"/>
          <w:sz w:val="18"/>
          <w:szCs w:val="18"/>
          <w:lang w:val="af-ZA"/>
        </w:rPr>
        <w:t>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>არსებობის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დადასტურე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ბის თაობაზე </w:t>
      </w:r>
      <w:r w:rsidRPr="00905A7D">
        <w:rPr>
          <w:rFonts w:ascii="Sylfaen" w:hAnsi="Sylfaen" w:cs="Sylfaen"/>
          <w:sz w:val="18"/>
          <w:szCs w:val="18"/>
          <w:lang w:val="af-ZA"/>
        </w:rPr>
        <w:t>სათანადო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ორგანოს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დასკვნი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LitNusx"/>
          <w:sz w:val="18"/>
          <w:szCs w:val="18"/>
          <w:lang w:val="af-ZA"/>
        </w:rPr>
        <w:t>მი</w:t>
      </w:r>
      <w:r w:rsidRPr="00905A7D">
        <w:rPr>
          <w:rFonts w:ascii="Sylfaen" w:hAnsi="Sylfaen" w:cs="LitNusx"/>
          <w:sz w:val="18"/>
          <w:szCs w:val="18"/>
          <w:lang w:val="ka-GE"/>
        </w:rPr>
        <w:t>ღ</w:t>
      </w:r>
      <w:r w:rsidRPr="00905A7D">
        <w:rPr>
          <w:rFonts w:ascii="Sylfaen" w:hAnsi="Sylfaen" w:cs="LitNusx"/>
          <w:sz w:val="18"/>
          <w:szCs w:val="18"/>
          <w:lang w:val="af-ZA"/>
        </w:rPr>
        <w:t>ები</w:t>
      </w:r>
      <w:r w:rsidRPr="00905A7D">
        <w:rPr>
          <w:rFonts w:ascii="Sylfaen" w:hAnsi="Sylfaen" w:cs="LitNusx"/>
          <w:sz w:val="18"/>
          <w:szCs w:val="18"/>
          <w:lang w:val="ka-GE"/>
        </w:rPr>
        <w:t>ს თარიღიდან 3</w:t>
      </w:r>
      <w:r w:rsidRPr="00905A7D">
        <w:rPr>
          <w:rFonts w:ascii="Sylfaen" w:hAnsi="Sylfaen" w:cs="LitNusx"/>
          <w:sz w:val="18"/>
          <w:szCs w:val="18"/>
          <w:lang w:val="af-ZA"/>
        </w:rPr>
        <w:t>0 (</w:t>
      </w:r>
      <w:r w:rsidRPr="00905A7D">
        <w:rPr>
          <w:rFonts w:ascii="Sylfaen" w:hAnsi="Sylfaen" w:cs="LitNusx"/>
          <w:sz w:val="18"/>
          <w:szCs w:val="18"/>
          <w:lang w:val="ka-GE"/>
        </w:rPr>
        <w:t>ოცდაათი</w:t>
      </w:r>
      <w:r w:rsidRPr="00905A7D">
        <w:rPr>
          <w:rFonts w:ascii="Sylfaen" w:hAnsi="Sylfaen" w:cs="LitNusx"/>
          <w:sz w:val="18"/>
          <w:szCs w:val="18"/>
          <w:lang w:val="af-ZA"/>
        </w:rPr>
        <w:t>)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კალენდარულ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დღ</w:t>
      </w:r>
      <w:r w:rsidRPr="00905A7D">
        <w:rPr>
          <w:rFonts w:ascii="Sylfaen" w:hAnsi="Sylfaen" w:cs="Sylfaen"/>
          <w:sz w:val="18"/>
          <w:szCs w:val="18"/>
          <w:lang w:val="ka-GE"/>
        </w:rPr>
        <w:t>ე</w:t>
      </w:r>
      <w:r w:rsidRPr="00905A7D">
        <w:rPr>
          <w:rFonts w:ascii="Sylfaen" w:hAnsi="Sylfaen" w:cs="Sylfaen"/>
          <w:sz w:val="18"/>
          <w:szCs w:val="18"/>
          <w:lang w:val="af-ZA"/>
        </w:rPr>
        <w:t>ზე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მეტ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ხანს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გრძელდება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LitNusx"/>
          <w:sz w:val="18"/>
          <w:szCs w:val="18"/>
          <w:lang w:val="ka-GE"/>
        </w:rPr>
        <w:t>აღნიშნული 3</w:t>
      </w:r>
      <w:r w:rsidRPr="00905A7D">
        <w:rPr>
          <w:rFonts w:ascii="Sylfaen" w:hAnsi="Sylfaen" w:cs="LitNusx"/>
          <w:sz w:val="18"/>
          <w:szCs w:val="18"/>
          <w:lang w:val="af-ZA"/>
        </w:rPr>
        <w:t>0 (</w:t>
      </w:r>
      <w:r w:rsidRPr="00905A7D">
        <w:rPr>
          <w:rFonts w:ascii="Sylfaen" w:hAnsi="Sylfaen" w:cs="LitNusx"/>
          <w:sz w:val="18"/>
          <w:szCs w:val="18"/>
          <w:lang w:val="ka-GE"/>
        </w:rPr>
        <w:t>ოცდაათი</w:t>
      </w:r>
      <w:r w:rsidRPr="00905A7D">
        <w:rPr>
          <w:rFonts w:ascii="Sylfaen" w:hAnsi="Sylfaen" w:cs="LitNusx"/>
          <w:sz w:val="18"/>
          <w:szCs w:val="18"/>
          <w:lang w:val="af-ZA"/>
        </w:rPr>
        <w:t>)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კალენდარულ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>დღიანი ვადის გასვლიდან 15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(</w:t>
      </w:r>
      <w:r w:rsidRPr="00905A7D">
        <w:rPr>
          <w:rFonts w:ascii="Sylfaen" w:hAnsi="Sylfaen" w:cs="LitNusx"/>
          <w:sz w:val="18"/>
          <w:szCs w:val="18"/>
          <w:lang w:val="ka-GE"/>
        </w:rPr>
        <w:t>თხუთმეტი</w:t>
      </w:r>
      <w:r w:rsidRPr="00905A7D">
        <w:rPr>
          <w:rFonts w:ascii="Sylfaen" w:hAnsi="Sylfaen" w:cs="LitNusx"/>
          <w:sz w:val="18"/>
          <w:szCs w:val="18"/>
          <w:lang w:val="af-ZA"/>
        </w:rPr>
        <w:t>)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კალენდარულ</w:t>
      </w:r>
      <w:r w:rsidRPr="00905A7D">
        <w:rPr>
          <w:rFonts w:ascii="Sylfaen" w:hAnsi="Sylfaen" w:cs="Sylfaen"/>
          <w:sz w:val="18"/>
          <w:szCs w:val="18"/>
          <w:lang w:val="ka-GE"/>
        </w:rPr>
        <w:t>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დღ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ის ვადაში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მხარეებმა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უნდა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გადაწყვიტონ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LitNusx"/>
          <w:sz w:val="18"/>
          <w:szCs w:val="18"/>
          <w:lang w:val="ka-GE"/>
        </w:rPr>
        <w:t xml:space="preserve">ბედი, წინააღმდეგ შემთხვევაში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/>
        </w:rPr>
        <w:t>ძალადაკარგულად ჩაითვლება.</w:t>
      </w:r>
    </w:p>
    <w:p w14:paraId="4B6BF46A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მიუხედავად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="00C57B8D" w:rsidRPr="00905A7D">
        <w:rPr>
          <w:rFonts w:ascii="Sylfaen" w:hAnsi="Sylfaen"/>
          <w:b/>
          <w:sz w:val="18"/>
          <w:szCs w:val="18"/>
          <w:lang w:val="ka-GE"/>
        </w:rPr>
        <w:t>7</w:t>
      </w:r>
      <w:r w:rsidRPr="00905A7D">
        <w:rPr>
          <w:rFonts w:ascii="Sylfaen" w:hAnsi="Sylfaen"/>
          <w:b/>
          <w:sz w:val="18"/>
          <w:szCs w:val="18"/>
          <w:lang w:val="ka-GE"/>
        </w:rPr>
        <w:t>.</w:t>
      </w:r>
      <w:r w:rsidRPr="00905A7D">
        <w:rPr>
          <w:rFonts w:ascii="Sylfaen" w:hAnsi="Sylfaen"/>
          <w:b/>
          <w:sz w:val="18"/>
          <w:szCs w:val="18"/>
          <w:lang w:val="en-US"/>
        </w:rPr>
        <w:t>1</w:t>
      </w:r>
      <w:r w:rsidRPr="00905A7D">
        <w:rPr>
          <w:rFonts w:ascii="Sylfaen" w:hAnsi="Sylfaen"/>
          <w:b/>
          <w:sz w:val="18"/>
          <w:szCs w:val="18"/>
          <w:lang w:val="ka-GE"/>
        </w:rPr>
        <w:t>.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C57B8D" w:rsidRPr="00905A7D">
        <w:rPr>
          <w:rFonts w:ascii="Sylfaen" w:hAnsi="Sylfaen"/>
          <w:b/>
          <w:sz w:val="18"/>
          <w:szCs w:val="18"/>
          <w:lang w:val="ka-GE"/>
        </w:rPr>
        <w:t>7</w:t>
      </w:r>
      <w:r w:rsidRPr="00905A7D">
        <w:rPr>
          <w:rFonts w:ascii="Sylfaen" w:hAnsi="Sylfaen"/>
          <w:b/>
          <w:sz w:val="18"/>
          <w:szCs w:val="18"/>
        </w:rPr>
        <w:t>.</w:t>
      </w:r>
      <w:r w:rsidRPr="00905A7D">
        <w:rPr>
          <w:rFonts w:ascii="Sylfaen" w:hAnsi="Sylfaen"/>
          <w:b/>
          <w:sz w:val="18"/>
          <w:szCs w:val="18"/>
          <w:lang w:val="en-US"/>
        </w:rPr>
        <w:t>2</w:t>
      </w:r>
      <w:r w:rsidRPr="00905A7D">
        <w:rPr>
          <w:rFonts w:ascii="Sylfaen" w:hAnsi="Sylfaen"/>
          <w:b/>
          <w:sz w:val="18"/>
          <w:szCs w:val="18"/>
        </w:rPr>
        <w:t xml:space="preserve">. </w:t>
      </w:r>
      <w:r w:rsidRPr="00905A7D">
        <w:rPr>
          <w:rFonts w:ascii="Sylfaen" w:hAnsi="Sylfaen" w:cs="Sylfaen"/>
          <w:b/>
          <w:sz w:val="18"/>
          <w:szCs w:val="18"/>
        </w:rPr>
        <w:t>პუნქტებით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გარანტიებისა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="00FD7870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ნაკისრი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ჯეროვნად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უზრუნველსაყოფად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უფლებებისა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მოთხოვნების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უზრუნველყოფის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მიზნით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="00FD7870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აცხადებს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წინასწარ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თანხმობას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3B5F72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უფლებამოსილებაზე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საკუთარი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შეხედულებისამებრ</w:t>
      </w:r>
      <w:r w:rsidRPr="00905A7D">
        <w:rPr>
          <w:rFonts w:ascii="Sylfaen" w:hAnsi="Sylfaen"/>
          <w:sz w:val="18"/>
          <w:szCs w:val="18"/>
        </w:rPr>
        <w:t>:</w:t>
      </w:r>
    </w:p>
    <w:p w14:paraId="078C6C7D" w14:textId="77777777" w:rsidR="000A573E" w:rsidRPr="00905A7D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იმოქმედოს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B6C3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სახელით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ხარჯზე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მიზნით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გამოვიდეს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მესამე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პირთან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საჯარო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დაწესებულებებთან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ურთიერთობებში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დადოს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ხელი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მოაწეროს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გარიგებას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მიმართვას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განცხადებას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დოკუმენტს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განხორციელება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დამოკიდებული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B6C3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არანაირ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დამატებით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თანხმობაზე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ნებართვაზე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მინდობილობაზე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მესამე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პირთან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საჯარო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დაწესებულებებთან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ურთიერთობებში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შეიძლება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შეიზღუდოს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ამასთან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თანხმდებიან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უზრუნველყოფის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მიზნით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B6C3A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წერილობით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ზეპირი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მოთხოვნით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ვადაში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ხოლო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ასეთის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არსებობისას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მოთხოვნიდან</w:t>
      </w:r>
      <w:r w:rsidRPr="00905A7D">
        <w:rPr>
          <w:rFonts w:ascii="Sylfaen" w:hAnsi="Sylfaen"/>
          <w:sz w:val="18"/>
          <w:szCs w:val="18"/>
        </w:rPr>
        <w:t xml:space="preserve"> 5 (</w:t>
      </w:r>
      <w:r w:rsidRPr="00905A7D">
        <w:rPr>
          <w:rFonts w:ascii="Sylfaen" w:hAnsi="Sylfaen" w:cs="Sylfaen"/>
          <w:sz w:val="18"/>
          <w:szCs w:val="18"/>
        </w:rPr>
        <w:t>ხუთი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კალენდარული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დღის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ვადაში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დამატებით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გასცეს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E57AFC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გამცემზე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Pr="00905A7D">
        <w:rPr>
          <w:rFonts w:ascii="Sylfaen" w:hAnsi="Sylfaen" w:cs="Sylfaen"/>
          <w:sz w:val="18"/>
          <w:szCs w:val="18"/>
        </w:rPr>
        <w:t>მოთხოვნითვე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პირზე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ქმედებაზეც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პასუხისმგებელი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თავად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იქნება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ამასთან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თანხმდებიან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გაუცემლობა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არსებობა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გაუქმება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ძალადაკარგულად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ბათილად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არარად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გამოცხადება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გამორიცხავს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აუქმებს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უზრუნველყოფილ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ზემოაღნიშნულ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უფლებამოსილებას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ხოლო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B6C3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მინდობილობის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46663E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წინასწარი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თანხმობის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გარეშე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გაუქმება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ძალადაკარგულად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ბათილად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არარად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გამოცხადება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წარმოადგენს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B6C3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ნაკისრი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დარღვევას</w:t>
      </w:r>
      <w:r w:rsidRPr="00905A7D">
        <w:rPr>
          <w:rFonts w:ascii="Sylfaen" w:hAnsi="Sylfaen"/>
          <w:sz w:val="18"/>
          <w:szCs w:val="18"/>
        </w:rPr>
        <w:t>;</w:t>
      </w:r>
      <w:r w:rsidRPr="00905A7D">
        <w:rPr>
          <w:rFonts w:ascii="Sylfaen" w:hAnsi="Sylfaen"/>
          <w:sz w:val="18"/>
          <w:szCs w:val="18"/>
          <w:lang w:val="ka-GE"/>
        </w:rPr>
        <w:t xml:space="preserve"> </w:t>
      </w:r>
    </w:p>
    <w:p w14:paraId="312AB30E" w14:textId="77777777" w:rsidR="000A573E" w:rsidRPr="00905A7D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</w:p>
    <w:p w14:paraId="4E23EA0A" w14:textId="77777777" w:rsidR="000A573E" w:rsidRPr="00905A7D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>ანგარიშსწორება</w:t>
      </w:r>
    </w:p>
    <w:p w14:paraId="52D66630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მხარეთა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შორის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ანგარიშსწორება</w:t>
      </w:r>
      <w:r w:rsidR="00C870A7" w:rsidRPr="00905A7D">
        <w:rPr>
          <w:rFonts w:ascii="Sylfaen" w:hAnsi="Sylfaen" w:cs="Sylfaen"/>
          <w:sz w:val="18"/>
          <w:szCs w:val="18"/>
          <w:lang w:val="ka-GE"/>
        </w:rPr>
        <w:t xml:space="preserve"> (ასეთის არსებობის შემთხვევაში)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წარმოებს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ნაღდი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Sylfaen"/>
          <w:sz w:val="18"/>
          <w:szCs w:val="18"/>
          <w:lang w:val="ka-GE"/>
        </w:rPr>
        <w:t>/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უნაღდო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ანგარიშსწორების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წესით</w:t>
      </w:r>
      <w:r w:rsidRPr="00905A7D">
        <w:rPr>
          <w:rFonts w:ascii="Sylfaen" w:hAnsi="Sylfaen" w:cs="LitNusx"/>
          <w:sz w:val="18"/>
          <w:szCs w:val="18"/>
          <w:lang w:val="af-ZA"/>
        </w:rPr>
        <w:t>.</w:t>
      </w:r>
    </w:p>
    <w:p w14:paraId="061B1024" w14:textId="77777777" w:rsidR="00253509" w:rsidRPr="00905A7D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განსაზღვრული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ნებისმიერი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სახის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ფულადი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ვალდებულება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უნდა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შესრულდეს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(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გადახდილ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უნდა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იქნეს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)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ფულადი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ვალდებულების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წარმოშობის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თარიღიდან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ვალდებულების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შესრულების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ვადაგადაცილების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 xml:space="preserve"> დღიდან, პირგასამტეხლოს მოთხოვნის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დღიდან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სხვა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>)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10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(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ათი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>)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კალენდარული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დღის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ვადაში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.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ამასთან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თუ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ვალდებულების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შესრულების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(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გადახდის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>)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დღე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დაემთხვა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არასამუშაო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გამოსასვლელ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დღეს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ამ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დღის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ნაცვლად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გამოიყენება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sz w:val="18"/>
          <w:szCs w:val="18"/>
          <w:lang w:val="af-ZA"/>
        </w:rPr>
        <w:t>მომდევნო</w:t>
      </w:r>
      <w:r w:rsidR="00253509"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253509" w:rsidRPr="00905A7D">
        <w:rPr>
          <w:rFonts w:ascii="Sylfaen" w:hAnsi="Sylfaen" w:cs="Sylfaen"/>
          <w:b/>
          <w:sz w:val="18"/>
          <w:szCs w:val="18"/>
          <w:lang w:val="af-ZA"/>
        </w:rPr>
        <w:t>დღე</w:t>
      </w:r>
      <w:r w:rsidR="00253509" w:rsidRPr="00905A7D">
        <w:rPr>
          <w:rFonts w:ascii="Sylfaen" w:hAnsi="Sylfaen" w:cs="Sylfaen"/>
          <w:sz w:val="18"/>
          <w:szCs w:val="18"/>
          <w:lang w:val="ka-GE"/>
        </w:rPr>
        <w:t>.</w:t>
      </w:r>
    </w:p>
    <w:p w14:paraId="5746DA3E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8"/>
          <w:szCs w:val="18"/>
          <w:lang w:val="af-ZA"/>
        </w:rPr>
      </w:pPr>
      <w:r w:rsidRPr="00905A7D">
        <w:rPr>
          <w:rFonts w:ascii="Sylfaen" w:hAnsi="Sylfaen" w:cs="Sylfaen"/>
          <w:sz w:val="18"/>
          <w:szCs w:val="18"/>
          <w:lang w:val="af-ZA"/>
        </w:rPr>
        <w:t>ანგარიშსწორება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განხორციელდება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საქართველოს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ეროვნულ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ვალუტაში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, </w:t>
      </w:r>
      <w:r w:rsidRPr="00905A7D">
        <w:rPr>
          <w:rFonts w:ascii="Sylfaen" w:hAnsi="Sylfaen" w:cs="Sylfaen"/>
          <w:sz w:val="18"/>
          <w:szCs w:val="18"/>
          <w:lang w:val="af-ZA"/>
        </w:rPr>
        <w:t>გადახდის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დღეს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საქართველოს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ეროვნული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4A759B" w:rsidRPr="00905A7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A759B" w:rsidRPr="00905A7D">
        <w:rPr>
          <w:rFonts w:ascii="Sylfaen" w:hAnsi="Sylfaen" w:cs="Sylfaen"/>
          <w:sz w:val="18"/>
          <w:szCs w:val="18"/>
          <w:lang w:val="ka-GE"/>
        </w:rPr>
        <w:t>ბანკის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მიერ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დადგენილი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ოფიციალური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კურსის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შესაბამისად</w:t>
      </w:r>
      <w:r w:rsidR="00253509" w:rsidRPr="00905A7D">
        <w:rPr>
          <w:rFonts w:ascii="Sylfaen" w:hAnsi="Sylfaen" w:cs="LitNusx"/>
          <w:sz w:val="18"/>
          <w:szCs w:val="18"/>
          <w:lang w:val="ka-GE"/>
        </w:rPr>
        <w:t>.</w:t>
      </w:r>
    </w:p>
    <w:p w14:paraId="542F59F5" w14:textId="77777777" w:rsidR="000A573E" w:rsidRPr="00905A7D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  <w:r w:rsidRPr="00905A7D">
        <w:rPr>
          <w:rFonts w:ascii="Sylfaen" w:hAnsi="Sylfaen" w:cs="Sylfaen"/>
          <w:sz w:val="18"/>
          <w:szCs w:val="18"/>
          <w:lang w:val="ka-GE"/>
        </w:rPr>
        <w:t>უ</w:t>
      </w:r>
      <w:r w:rsidRPr="00905A7D">
        <w:rPr>
          <w:rFonts w:ascii="Sylfaen" w:hAnsi="Sylfaen" w:cs="Sylfaen"/>
          <w:sz w:val="18"/>
          <w:szCs w:val="18"/>
          <w:lang w:val="af-ZA"/>
        </w:rPr>
        <w:t>ნაღდო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ანგარიშსწორებისას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თანხები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უნდა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ჩაირიცხოს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შესაბამისი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მხარის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="00C870A7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ka-GE"/>
        </w:rPr>
        <w:t>/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მასთან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დაკავშირებული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სხვა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ხელშეკრულებით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განსაზღვრულ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საბანკო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ანგარიშზე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მხარეთა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მიერ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დამატებით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შეთანხმებულ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სხვა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საბანკო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ანგარიშზე</w:t>
      </w:r>
      <w:r w:rsidRPr="00905A7D">
        <w:rPr>
          <w:rFonts w:ascii="Sylfaen" w:hAnsi="Sylfaen" w:cs="LitNusx"/>
          <w:sz w:val="18"/>
          <w:szCs w:val="18"/>
          <w:lang w:val="af-ZA"/>
        </w:rPr>
        <w:t>.</w:t>
      </w:r>
    </w:p>
    <w:p w14:paraId="379AF940" w14:textId="77777777" w:rsidR="00F95803" w:rsidRPr="00905A7D" w:rsidRDefault="00F95803" w:rsidP="000A573E">
      <w:pPr>
        <w:ind w:left="720" w:hanging="720"/>
        <w:jc w:val="both"/>
        <w:rPr>
          <w:rFonts w:ascii="Sylfaen" w:hAnsi="Sylfaen"/>
          <w:sz w:val="18"/>
          <w:szCs w:val="18"/>
          <w:lang w:val="en-US"/>
        </w:rPr>
      </w:pPr>
    </w:p>
    <w:p w14:paraId="4F58DFA5" w14:textId="77777777" w:rsidR="000A573E" w:rsidRPr="00905A7D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კ</w:t>
      </w:r>
      <w:r w:rsidRPr="00905A7D">
        <w:rPr>
          <w:rFonts w:ascii="Sylfaen" w:hAnsi="Sylfaen" w:cs="Sylfaen"/>
          <w:b/>
          <w:sz w:val="18"/>
          <w:szCs w:val="18"/>
        </w:rPr>
        <w:t>ომუნიკაცია მხარე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თა</w:t>
      </w:r>
      <w:r w:rsidRPr="00905A7D">
        <w:rPr>
          <w:rFonts w:ascii="Sylfaen" w:hAnsi="Sylfaen" w:cs="Sylfaen"/>
          <w:b/>
          <w:sz w:val="18"/>
          <w:szCs w:val="18"/>
        </w:rPr>
        <w:t xml:space="preserve"> შორის</w:t>
      </w:r>
    </w:p>
    <w:p w14:paraId="1F889D27" w14:textId="77777777" w:rsidR="000A573E" w:rsidRPr="00905A7D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ოფიციალური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ურთიერთობა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უნდა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ატარებდეს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ფორმას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b/>
          <w:sz w:val="18"/>
          <w:szCs w:val="18"/>
        </w:rPr>
        <w:t>მხარისთვის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შეიძლება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მიეწოდოს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პირადად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გაეგზავნოს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კურიერის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საერთაშორისო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კურიერის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საფოსტო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გზავნილის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 w:cs="Sylfaen"/>
          <w:sz w:val="18"/>
          <w:szCs w:val="18"/>
          <w:lang w:val="ka-GE"/>
        </w:rPr>
        <w:t>,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დაზღვეული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წერილის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საშუალებით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ოპერატიულობის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მიზნით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ქვემოთ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მოცემული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დებულებების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დასაშვებია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მიწოდება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ფაქსის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ელექტრონული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ფოსტის</w:t>
      </w:r>
      <w:r w:rsidR="007F1256" w:rsidRPr="00905A7D">
        <w:rPr>
          <w:rFonts w:ascii="Sylfaen" w:hAnsi="Sylfaen"/>
          <w:sz w:val="18"/>
          <w:szCs w:val="18"/>
        </w:rPr>
        <w:t xml:space="preserve"> ან/და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მოკლე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ტექსტური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საშუალებით</w:t>
      </w:r>
      <w:r w:rsidR="009057AB"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იმ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პირობით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მოთხოვნის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ამგვარი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მოთხოვნიდან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გონივრულ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ვადაში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წარედგინება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ფორმითაც</w:t>
      </w:r>
      <w:r w:rsidRPr="00905A7D">
        <w:rPr>
          <w:rFonts w:ascii="Sylfaen" w:hAnsi="Sylfaen"/>
          <w:sz w:val="18"/>
          <w:szCs w:val="18"/>
        </w:rPr>
        <w:t>.</w:t>
      </w:r>
    </w:p>
    <w:p w14:paraId="57019D56" w14:textId="77777777" w:rsidR="000A573E" w:rsidRPr="00905A7D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ჩაბარებულად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ითვლება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ადრესატის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დღეს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დადასტურებულია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ადრესატის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შორის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ელექტრონული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დოკუმენტით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ქვითრით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საშუალებით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</w:t>
      </w:r>
      <w:r w:rsidRPr="00905A7D">
        <w:rPr>
          <w:rFonts w:ascii="Sylfaen" w:hAnsi="Sylfaen"/>
          <w:sz w:val="18"/>
          <w:szCs w:val="18"/>
        </w:rPr>
        <w:t>.</w:t>
      </w:r>
      <w:r w:rsidRPr="00905A7D">
        <w:rPr>
          <w:rFonts w:ascii="Sylfaen" w:hAnsi="Sylfaen" w:cs="Sylfaen"/>
          <w:sz w:val="18"/>
          <w:szCs w:val="18"/>
        </w:rPr>
        <w:t>შ</w:t>
      </w:r>
      <w:r w:rsidRPr="00905A7D">
        <w:rPr>
          <w:rFonts w:ascii="Sylfaen" w:hAnsi="Sylfaen"/>
          <w:sz w:val="18"/>
          <w:szCs w:val="18"/>
        </w:rPr>
        <w:t xml:space="preserve">.).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დადასტურებული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ადრესატის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ასეთი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მიიჩნევა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სათანადო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წესის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გაგზავნილად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მიღებულად</w:t>
      </w:r>
      <w:r w:rsidRPr="00905A7D">
        <w:rPr>
          <w:rFonts w:ascii="Sylfaen" w:hAnsi="Sylfaen"/>
          <w:sz w:val="18"/>
          <w:szCs w:val="18"/>
        </w:rPr>
        <w:t>:</w:t>
      </w:r>
    </w:p>
    <w:p w14:paraId="73FDC09C" w14:textId="77777777" w:rsidR="009057AB" w:rsidRPr="00905A7D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კურიერის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დაზღვეული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საფოსტო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გზავნილის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მეშვეობით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გაგზავნის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  –</w:t>
      </w:r>
      <w:r w:rsidRPr="00905A7D">
        <w:rPr>
          <w:rFonts w:ascii="Sylfaen" w:hAnsi="Sylfaen"/>
          <w:sz w:val="18"/>
          <w:szCs w:val="18"/>
          <w:lang w:val="ka-GE"/>
        </w:rPr>
        <w:t xml:space="preserve"> გაგზავნიდან 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/>
        </w:rPr>
        <w:t>7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/>
          <w:sz w:val="18"/>
          <w:szCs w:val="18"/>
          <w:lang w:val="ka-GE"/>
        </w:rPr>
        <w:t>შვიდი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კალენდარულ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დღეში</w:t>
      </w:r>
      <w:r w:rsidRPr="00905A7D">
        <w:rPr>
          <w:rFonts w:ascii="Sylfaen" w:hAnsi="Sylfaen"/>
          <w:sz w:val="18"/>
          <w:szCs w:val="18"/>
        </w:rPr>
        <w:t>;</w:t>
      </w:r>
      <w:r w:rsidRPr="00905A7D">
        <w:rPr>
          <w:rFonts w:ascii="Sylfaen" w:hAnsi="Sylfaen"/>
          <w:sz w:val="18"/>
          <w:szCs w:val="18"/>
          <w:lang w:val="ka-GE"/>
        </w:rPr>
        <w:t xml:space="preserve"> </w:t>
      </w:r>
    </w:p>
    <w:p w14:paraId="68D30EBD" w14:textId="77777777" w:rsidR="009057AB" w:rsidRPr="00905A7D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ფაქსის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ელექტრონული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ფოსტის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/>
        </w:rPr>
        <w:t>მოკლე ტექსტური 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გაგზავნის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/>
          <w:sz w:val="18"/>
          <w:szCs w:val="18"/>
          <w:lang w:val="ka-GE"/>
        </w:rPr>
        <w:t xml:space="preserve">- </w:t>
      </w:r>
      <w:r w:rsidRPr="00905A7D">
        <w:rPr>
          <w:rFonts w:ascii="Sylfaen" w:hAnsi="Sylfaen" w:cs="Sylfaen"/>
          <w:sz w:val="18"/>
          <w:szCs w:val="18"/>
        </w:rPr>
        <w:t>გაგზავნის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თარიღიდან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დღეს</w:t>
      </w:r>
      <w:r w:rsidRPr="00905A7D">
        <w:rPr>
          <w:rFonts w:ascii="Sylfaen" w:hAnsi="Sylfaen"/>
          <w:sz w:val="18"/>
          <w:szCs w:val="18"/>
          <w:lang w:val="ka-GE"/>
        </w:rPr>
        <w:t>.</w:t>
      </w:r>
    </w:p>
    <w:p w14:paraId="03E9626C" w14:textId="77777777" w:rsidR="000A573E" w:rsidRPr="00905A7D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lastRenderedPageBreak/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ითვლება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შემთხვევაშიც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გამგზავნ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დაუბრუნდება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გაგზავნილ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მისამართზე</w:t>
      </w:r>
      <w:r w:rsidRPr="00905A7D">
        <w:rPr>
          <w:rFonts w:ascii="Sylfaen" w:hAnsi="Sylfaen" w:cs="Sylfaen"/>
          <w:sz w:val="18"/>
          <w:szCs w:val="18"/>
          <w:lang w:val="ka-GE"/>
        </w:rPr>
        <w:t>/საკონტაქტო მონაცემებზე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ადრესატის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ადგილსამყოფელის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არარსებობის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ადრესატი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უარს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განაცხადებს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მიღებაზე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თავს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აარიდებს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მიღებას</w:t>
      </w:r>
      <w:r w:rsidRPr="00905A7D">
        <w:rPr>
          <w:rFonts w:ascii="Sylfaen" w:hAnsi="Sylfaen"/>
          <w:sz w:val="18"/>
          <w:szCs w:val="18"/>
        </w:rPr>
        <w:t xml:space="preserve">. </w:t>
      </w:r>
    </w:p>
    <w:p w14:paraId="2B718315" w14:textId="77777777" w:rsidR="000A573E" w:rsidRPr="00905A7D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ურთიერთობას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განახორციელებენ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C870A7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af-ZA"/>
        </w:rPr>
        <w:t>ან</w:t>
      </w:r>
      <w:r w:rsidRPr="00905A7D">
        <w:rPr>
          <w:rFonts w:ascii="Sylfaen" w:hAnsi="Sylfaen" w:cs="LitNusx"/>
          <w:sz w:val="18"/>
          <w:szCs w:val="18"/>
          <w:lang w:val="af-ZA"/>
        </w:rPr>
        <w:t>/</w:t>
      </w:r>
      <w:r w:rsidRPr="00905A7D">
        <w:rPr>
          <w:rFonts w:ascii="Sylfaen" w:hAnsi="Sylfaen" w:cs="Sylfaen"/>
          <w:sz w:val="18"/>
          <w:szCs w:val="18"/>
          <w:lang w:val="af-ZA"/>
        </w:rPr>
        <w:t>და</w:t>
      </w:r>
      <w:r w:rsidRPr="00905A7D">
        <w:rPr>
          <w:rFonts w:ascii="Sylfaen" w:hAnsi="Sylfaen" w:cs="LitNusx"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მასთან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დაკავშირებული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სხვა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ხელშეკრულებით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განსაზღვრულ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მისამართებზე</w:t>
      </w:r>
      <w:r w:rsidRPr="00905A7D">
        <w:rPr>
          <w:rFonts w:ascii="Sylfaen" w:hAnsi="Sylfaen" w:cs="Sylfaen"/>
          <w:sz w:val="18"/>
          <w:szCs w:val="18"/>
          <w:lang w:val="ka-GE"/>
        </w:rPr>
        <w:t>/საკონტაქტო მონაცემებზე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მისამართზე</w:t>
      </w:r>
      <w:r w:rsidRPr="00905A7D">
        <w:rPr>
          <w:rFonts w:ascii="Sylfaen" w:hAnsi="Sylfaen" w:cs="Sylfaen"/>
          <w:sz w:val="18"/>
          <w:szCs w:val="18"/>
          <w:lang w:val="ka-GE"/>
        </w:rPr>
        <w:t>/საკონტაქტო მონაცემზე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რომელსაც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ერთი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აცნობებს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</w:t>
      </w:r>
      <w:r w:rsidRPr="00905A7D">
        <w:rPr>
          <w:rFonts w:ascii="Sylfaen" w:hAnsi="Sylfaen"/>
          <w:sz w:val="18"/>
          <w:szCs w:val="18"/>
        </w:rPr>
        <w:t xml:space="preserve">). </w:t>
      </w:r>
      <w:r w:rsidRPr="00905A7D">
        <w:rPr>
          <w:rFonts w:ascii="Sylfaen" w:hAnsi="Sylfaen" w:cs="Sylfaen"/>
          <w:b/>
          <w:sz w:val="18"/>
          <w:szCs w:val="18"/>
        </w:rPr>
        <w:t>მხარე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ვალდებულია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აღნიშნული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მისამართ</w:t>
      </w:r>
      <w:r w:rsidRPr="00905A7D">
        <w:rPr>
          <w:rFonts w:ascii="Sylfaen" w:hAnsi="Sylfaen"/>
          <w:sz w:val="18"/>
          <w:szCs w:val="18"/>
        </w:rPr>
        <w:t>(</w:t>
      </w:r>
      <w:r w:rsidRPr="00905A7D">
        <w:rPr>
          <w:rFonts w:ascii="Sylfaen" w:hAnsi="Sylfaen" w:cs="Sylfaen"/>
          <w:sz w:val="18"/>
          <w:szCs w:val="18"/>
        </w:rPr>
        <w:t>ებ</w:t>
      </w:r>
      <w:r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 w:cs="Sylfaen"/>
          <w:sz w:val="18"/>
          <w:szCs w:val="18"/>
        </w:rPr>
        <w:t>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რომელიმე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მონაცემის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ცვლილების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შესახებ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დროულად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აცნობოს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მხარეს</w:t>
      </w:r>
      <w:r w:rsidRPr="00905A7D">
        <w:rPr>
          <w:rFonts w:ascii="Sylfaen" w:hAnsi="Sylfaen"/>
          <w:sz w:val="18"/>
          <w:szCs w:val="18"/>
        </w:rPr>
        <w:t>,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წინააღმდეგ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მხარის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აღნიშნულ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მისამართზე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განხორციელებული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ურთიერთობა</w:t>
      </w:r>
      <w:r w:rsidRPr="00905A7D">
        <w:rPr>
          <w:rFonts w:ascii="Sylfaen" w:hAnsi="Sylfaen"/>
          <w:sz w:val="18"/>
          <w:szCs w:val="18"/>
        </w:rPr>
        <w:t xml:space="preserve"> (</w:t>
      </w:r>
      <w:r w:rsidRPr="00905A7D">
        <w:rPr>
          <w:rFonts w:ascii="Sylfaen" w:hAnsi="Sylfaen" w:cs="Sylfaen"/>
          <w:sz w:val="18"/>
          <w:szCs w:val="18"/>
        </w:rPr>
        <w:t>შეტყობინების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გაგზავნა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) </w:t>
      </w:r>
      <w:r w:rsidRPr="00905A7D">
        <w:rPr>
          <w:rFonts w:ascii="Sylfaen" w:hAnsi="Sylfaen" w:cs="Sylfaen"/>
          <w:sz w:val="18"/>
          <w:szCs w:val="18"/>
        </w:rPr>
        <w:t>ჩაითვლება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ჯეროვნად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შესრულებულად</w:t>
      </w:r>
      <w:r w:rsidRPr="00905A7D">
        <w:rPr>
          <w:rFonts w:ascii="Sylfaen" w:hAnsi="Sylfaen"/>
          <w:sz w:val="18"/>
          <w:szCs w:val="18"/>
        </w:rPr>
        <w:t>.</w:t>
      </w:r>
    </w:p>
    <w:p w14:paraId="3CBE78CC" w14:textId="77777777" w:rsidR="000A573E" w:rsidRPr="00905A7D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8"/>
          <w:szCs w:val="18"/>
        </w:rPr>
      </w:pPr>
    </w:p>
    <w:p w14:paraId="722CFE7A" w14:textId="77777777" w:rsidR="000A573E" w:rsidRPr="00905A7D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პრეტენზიები და დავები</w:t>
      </w:r>
    </w:p>
    <w:p w14:paraId="432B7C64" w14:textId="77777777" w:rsidR="000A573E" w:rsidRPr="00905A7D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შეთანხმებიდან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ხელშეკრულებიდან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გამომდინარე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პრეტენზიები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მხარეებმა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შეიძლება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ერთმანეთს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წაუყენონ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წერილობით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პრეტენზიის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მიმღები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პრეტენზიის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მიღებიდან</w:t>
      </w:r>
      <w:r w:rsidR="000A573E" w:rsidRPr="00905A7D">
        <w:rPr>
          <w:rFonts w:ascii="Sylfaen" w:hAnsi="Sylfaen"/>
          <w:sz w:val="18"/>
          <w:szCs w:val="18"/>
        </w:rPr>
        <w:t xml:space="preserve"> 15 (</w:t>
      </w:r>
      <w:r w:rsidR="000A573E" w:rsidRPr="00905A7D">
        <w:rPr>
          <w:rFonts w:ascii="Sylfaen" w:hAnsi="Sylfaen" w:cs="Sylfaen"/>
          <w:sz w:val="18"/>
          <w:szCs w:val="18"/>
        </w:rPr>
        <w:t>თხუთმეტი</w:t>
      </w:r>
      <w:r w:rsidR="000A573E" w:rsidRPr="00905A7D">
        <w:rPr>
          <w:rFonts w:ascii="Sylfaen" w:hAnsi="Sylfaen"/>
          <w:sz w:val="18"/>
          <w:szCs w:val="18"/>
        </w:rPr>
        <w:t xml:space="preserve">) </w:t>
      </w:r>
      <w:r w:rsidR="000A573E" w:rsidRPr="00905A7D">
        <w:rPr>
          <w:rFonts w:ascii="Sylfaen" w:hAnsi="Sylfaen" w:cs="Sylfaen"/>
          <w:sz w:val="18"/>
          <w:szCs w:val="18"/>
        </w:rPr>
        <w:t>კალენდარული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დღის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ვადაში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მთლიანად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ნაწილობრივ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დააკმაყოფილოს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წამოყენებული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პრეტენზია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წერილობით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აცნობოს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მეორე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დაკმაყოფილებაზე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უარის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თქმის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შესახებ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764FDBB8" w14:textId="77777777" w:rsidR="000A573E" w:rsidRPr="00905A7D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ირგვლივ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წამოჭრილი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(მათ შორის,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905A7D">
        <w:rPr>
          <w:rFonts w:ascii="Sylfaen" w:hAnsi="Sylfaen" w:cs="Sylfaen"/>
          <w:sz w:val="18"/>
          <w:szCs w:val="18"/>
        </w:rPr>
        <w:t>წყდება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მოლაპარაკებით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დავის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მოუგვარებლობის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შემთხვევაში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მიმართავენ</w:t>
      </w:r>
      <w:r w:rsidR="00A872EC" w:rsidRPr="00905A7D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სასამართლოს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ამასთან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თანხმდებიან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დავასთან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დაკავშირებით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პირველი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ინსტანციის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სასამართლოს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Pr="00905A7D">
        <w:rPr>
          <w:rFonts w:ascii="Sylfaen" w:hAnsi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სასარგებლოდ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მიღებული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გადაწყვეტილება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მიქცეული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იქნება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დაუყოვნებლივ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აღსასრულებლად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</w:p>
    <w:p w14:paraId="70AD286A" w14:textId="77777777" w:rsidR="00D65376" w:rsidRPr="00905A7D" w:rsidRDefault="00D65376" w:rsidP="00D65376">
      <w:pPr>
        <w:jc w:val="both"/>
        <w:rPr>
          <w:rFonts w:ascii="Sylfaen" w:hAnsi="Sylfaen"/>
          <w:sz w:val="18"/>
          <w:szCs w:val="18"/>
        </w:rPr>
      </w:pPr>
    </w:p>
    <w:p w14:paraId="3DF44D0A" w14:textId="77777777" w:rsidR="00D65376" w:rsidRPr="00905A7D" w:rsidRDefault="00D65376" w:rsidP="00D65376">
      <w:pPr>
        <w:jc w:val="both"/>
        <w:rPr>
          <w:rFonts w:ascii="Sylfaen" w:hAnsi="Sylfaen"/>
          <w:sz w:val="18"/>
          <w:szCs w:val="18"/>
        </w:rPr>
      </w:pPr>
    </w:p>
    <w:p w14:paraId="603C4D13" w14:textId="77777777" w:rsidR="000A573E" w:rsidRPr="00905A7D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 w:cs="Sylfaen"/>
          <w:b/>
          <w:sz w:val="18"/>
          <w:szCs w:val="18"/>
        </w:rPr>
        <w:t xml:space="preserve"> მოქმედება და შეწყვეტა</w:t>
      </w:r>
    </w:p>
    <w:p w14:paraId="0465C6F2" w14:textId="77777777" w:rsidR="000A573E" w:rsidRPr="00905A7D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ძალაში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ხელმოწერის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მომენტიდან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მოქმედებს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E6527" w:rsidRPr="00905A7D">
        <w:rPr>
          <w:rFonts w:ascii="Sylfaen" w:hAnsi="Sylfaen" w:cs="Sylfaen"/>
          <w:b/>
          <w:sz w:val="18"/>
          <w:szCs w:val="18"/>
          <w:lang w:val="ka-GE" w:eastAsia="en-GB"/>
        </w:rPr>
        <w:t xml:space="preserve">შეთანხმების 3.1. პუნქტით </w:t>
      </w:r>
      <w:r w:rsidR="008E6527" w:rsidRPr="00905A7D">
        <w:rPr>
          <w:rFonts w:ascii="Sylfaen" w:hAnsi="Sylfaen" w:cs="Sylfaen"/>
          <w:sz w:val="18"/>
          <w:szCs w:val="18"/>
          <w:lang w:val="ka-GE" w:eastAsia="en-GB"/>
        </w:rPr>
        <w:t>განსაზღვრული ვადის განმავლობაში</w:t>
      </w:r>
      <w:r w:rsidR="000A573E" w:rsidRPr="00905A7D">
        <w:rPr>
          <w:rFonts w:ascii="Sylfaen" w:hAnsi="Sylfaen"/>
          <w:sz w:val="18"/>
          <w:szCs w:val="18"/>
          <w:lang w:val="ka-GE"/>
        </w:rPr>
        <w:t>.</w:t>
      </w:r>
    </w:p>
    <w:p w14:paraId="4F8DDAC0" w14:textId="77777777" w:rsidR="000A573E" w:rsidRPr="00905A7D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="000A573E" w:rsidRPr="00905A7D">
        <w:rPr>
          <w:rFonts w:ascii="Sylfaen" w:hAnsi="Sylfaen"/>
          <w:sz w:val="18"/>
          <w:szCs w:val="18"/>
        </w:rPr>
        <w:t>,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დადგენილ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შემთხვევებში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პირობებით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შესაძლებელია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ვადამდე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ნაწილობრივ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შეწყვეტა</w:t>
      </w:r>
      <w:r w:rsidR="000A573E" w:rsidRPr="00905A7D">
        <w:rPr>
          <w:rFonts w:ascii="Sylfaen" w:hAnsi="Sylfaen"/>
          <w:sz w:val="18"/>
          <w:szCs w:val="18"/>
        </w:rPr>
        <w:t xml:space="preserve">:  </w:t>
      </w:r>
    </w:p>
    <w:p w14:paraId="100DD15E" w14:textId="77777777" w:rsidR="000A573E" w:rsidRPr="00905A7D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="0070716A" w:rsidRPr="00905A7D">
        <w:rPr>
          <w:rFonts w:ascii="Sylfaen" w:hAnsi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მიერ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: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ა)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 xml:space="preserve"> შეთანხმებით </w:t>
      </w:r>
      <w:r w:rsidR="00C7292A" w:rsidRPr="00905A7D">
        <w:rPr>
          <w:rFonts w:ascii="Sylfaen" w:hAnsi="Sylfaen" w:cs="Sylfaen"/>
          <w:sz w:val="18"/>
          <w:szCs w:val="18"/>
        </w:rPr>
        <w:t>ან</w:t>
      </w:r>
      <w:r w:rsidR="00C7292A" w:rsidRPr="00905A7D">
        <w:rPr>
          <w:rFonts w:ascii="Sylfaen" w:hAnsi="Sylfaen"/>
          <w:sz w:val="18"/>
          <w:szCs w:val="18"/>
        </w:rPr>
        <w:t>/</w:t>
      </w:r>
      <w:r w:rsidR="00C7292A" w:rsidRPr="00905A7D">
        <w:rPr>
          <w:rFonts w:ascii="Sylfaen" w:hAnsi="Sylfaen" w:cs="Sylfaen"/>
          <w:sz w:val="18"/>
          <w:szCs w:val="18"/>
        </w:rPr>
        <w:t>და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ნებისმიერი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სხვა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ით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განსაზღვრულ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ნებისმიერ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ვალდებულებ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sz w:val="18"/>
          <w:szCs w:val="18"/>
        </w:rPr>
        <w:t>ს</w:t>
      </w:r>
      <w:r w:rsidR="00C7292A" w:rsidRPr="00905A7D">
        <w:rPr>
          <w:rFonts w:ascii="Sylfaen" w:hAnsi="Sylfaen"/>
          <w:sz w:val="18"/>
          <w:szCs w:val="18"/>
        </w:rPr>
        <w:t xml:space="preserve"> (</w:t>
      </w:r>
      <w:r w:rsidR="00C7292A" w:rsidRPr="00905A7D">
        <w:rPr>
          <w:rFonts w:ascii="Sylfaen" w:hAnsi="Sylfaen" w:cs="Sylfaen"/>
          <w:sz w:val="18"/>
          <w:szCs w:val="18"/>
        </w:rPr>
        <w:t>მათ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შორის</w:t>
      </w:r>
      <w:r w:rsidR="00C7292A" w:rsidRPr="00905A7D">
        <w:rPr>
          <w:rFonts w:ascii="Sylfaen" w:hAnsi="Sylfaen"/>
          <w:sz w:val="18"/>
          <w:szCs w:val="18"/>
        </w:rPr>
        <w:t xml:space="preserve">, </w:t>
      </w:r>
      <w:r w:rsidR="00C7292A" w:rsidRPr="00905A7D">
        <w:rPr>
          <w:rFonts w:ascii="Sylfaen" w:hAnsi="Sylfaen" w:cs="Sylfaen"/>
          <w:sz w:val="18"/>
          <w:szCs w:val="18"/>
        </w:rPr>
        <w:t>ფულად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ვალდებულებ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sz w:val="18"/>
          <w:szCs w:val="18"/>
        </w:rPr>
        <w:t>ს</w:t>
      </w:r>
      <w:r w:rsidR="00C7292A" w:rsidRPr="00905A7D">
        <w:rPr>
          <w:rFonts w:ascii="Sylfaen" w:hAnsi="Sylfaen"/>
          <w:sz w:val="18"/>
          <w:szCs w:val="18"/>
        </w:rPr>
        <w:t xml:space="preserve">, </w:t>
      </w:r>
      <w:r w:rsidR="00C7292A" w:rsidRPr="00905A7D">
        <w:rPr>
          <w:rFonts w:ascii="Sylfaen" w:hAnsi="Sylfaen" w:cs="Sylfaen"/>
          <w:b/>
          <w:sz w:val="18"/>
          <w:szCs w:val="18"/>
        </w:rPr>
        <w:t>განცხადებებ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b/>
          <w:sz w:val="18"/>
          <w:szCs w:val="18"/>
        </w:rPr>
        <w:t>ს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და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გარანტიებ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b/>
          <w:sz w:val="18"/>
          <w:szCs w:val="18"/>
        </w:rPr>
        <w:t>ს</w:t>
      </w:r>
      <w:r w:rsidR="00C7292A" w:rsidRPr="00905A7D">
        <w:rPr>
          <w:rFonts w:ascii="Sylfaen" w:hAnsi="Sylfaen"/>
          <w:sz w:val="18"/>
          <w:szCs w:val="18"/>
        </w:rPr>
        <w:t xml:space="preserve">, </w:t>
      </w:r>
      <w:r w:rsidR="00C7292A" w:rsidRPr="00905A7D">
        <w:rPr>
          <w:rFonts w:ascii="Sylfaen" w:hAnsi="Sylfaen" w:cs="Sylfaen"/>
          <w:sz w:val="18"/>
          <w:szCs w:val="18"/>
        </w:rPr>
        <w:t>ნებისმიერ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პირობ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sz w:val="18"/>
          <w:szCs w:val="18"/>
        </w:rPr>
        <w:t>ს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ან</w:t>
      </w:r>
      <w:r w:rsidR="00C7292A" w:rsidRPr="00905A7D">
        <w:rPr>
          <w:rFonts w:ascii="Sylfaen" w:hAnsi="Sylfaen"/>
          <w:sz w:val="18"/>
          <w:szCs w:val="18"/>
        </w:rPr>
        <w:t>/</w:t>
      </w:r>
      <w:r w:rsidR="00C7292A" w:rsidRPr="00905A7D">
        <w:rPr>
          <w:rFonts w:ascii="Sylfaen" w:hAnsi="Sylfaen" w:cs="Sylfaen"/>
          <w:sz w:val="18"/>
          <w:szCs w:val="18"/>
        </w:rPr>
        <w:t>და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სხვა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ვალდებულებ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C7292A" w:rsidRPr="00905A7D">
        <w:rPr>
          <w:rFonts w:ascii="Sylfaen" w:hAnsi="Sylfaen" w:cs="Sylfaen"/>
          <w:sz w:val="18"/>
          <w:szCs w:val="18"/>
        </w:rPr>
        <w:t>ს</w:t>
      </w:r>
      <w:r w:rsidR="00C7292A" w:rsidRPr="00905A7D">
        <w:rPr>
          <w:rFonts w:ascii="Sylfaen" w:hAnsi="Sylfaen"/>
          <w:sz w:val="18"/>
          <w:szCs w:val="18"/>
        </w:rPr>
        <w:t>)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სრულად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და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ჯეროვნად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შესრულებ</w:t>
      </w:r>
      <w:r w:rsidR="00C7292A" w:rsidRPr="00905A7D">
        <w:rPr>
          <w:rFonts w:ascii="Sylfaen" w:hAnsi="Sylfaen" w:cs="Sylfaen"/>
          <w:sz w:val="18"/>
          <w:szCs w:val="18"/>
          <w:lang w:val="ka-GE"/>
        </w:rPr>
        <w:t xml:space="preserve">ამდე 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ან ბ)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C77AC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ჯეროვნად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შეასრულებს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70716A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განსაზღვრულ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ნებისმიერ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ვალდებულებას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მათ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ფულად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ვალდებულებას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განცხადებებს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გარანტიებს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ნებისმიერ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პირობას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ვალდებულებას</w:t>
      </w:r>
      <w:r w:rsidR="000A573E" w:rsidRPr="00905A7D">
        <w:rPr>
          <w:rFonts w:ascii="Sylfaen" w:hAnsi="Sylfaen"/>
          <w:sz w:val="18"/>
          <w:szCs w:val="18"/>
        </w:rPr>
        <w:t>);</w:t>
      </w:r>
    </w:p>
    <w:p w14:paraId="7D25BFE9" w14:textId="77777777" w:rsidR="000A573E" w:rsidRPr="00905A7D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მხარეთა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>;</w:t>
      </w:r>
    </w:p>
    <w:p w14:paraId="2C4059C3" w14:textId="77777777" w:rsidR="000A573E" w:rsidRPr="00905A7D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</w:t>
      </w:r>
      <w:r w:rsidR="000A573E" w:rsidRPr="00905A7D">
        <w:rPr>
          <w:rFonts w:ascii="Sylfaen" w:hAnsi="Sylfaen" w:cs="Sylfaen"/>
          <w:b/>
          <w:sz w:val="18"/>
          <w:szCs w:val="18"/>
        </w:rPr>
        <w:t>თ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გათვალისწინებულ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73B17" w:rsidRPr="00905A7D">
        <w:rPr>
          <w:rFonts w:ascii="Sylfaen" w:hAnsi="Sylfaen" w:cs="Sylfaen"/>
          <w:sz w:val="18"/>
          <w:szCs w:val="18"/>
        </w:rPr>
        <w:t>შემთხვევებში</w:t>
      </w:r>
      <w:r w:rsidR="00D73B17" w:rsidRPr="00905A7D">
        <w:rPr>
          <w:rFonts w:ascii="Sylfaen" w:hAnsi="Sylfaen" w:cs="Sylfaen"/>
          <w:sz w:val="18"/>
          <w:szCs w:val="18"/>
          <w:lang w:val="ka-GE"/>
        </w:rPr>
        <w:t xml:space="preserve">, თუ </w:t>
      </w:r>
      <w:r w:rsidR="00D73B17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D73B17" w:rsidRPr="00905A7D">
        <w:rPr>
          <w:rFonts w:ascii="Sylfaen" w:hAnsi="Sylfaen"/>
          <w:sz w:val="18"/>
          <w:szCs w:val="18"/>
        </w:rPr>
        <w:t xml:space="preserve"> </w:t>
      </w:r>
      <w:r w:rsidR="00D73B17" w:rsidRPr="00905A7D">
        <w:rPr>
          <w:rFonts w:ascii="Sylfaen" w:hAnsi="Sylfaen" w:cs="Sylfaen"/>
          <w:sz w:val="18"/>
          <w:szCs w:val="18"/>
        </w:rPr>
        <w:t>გათვალისწინებულ</w:t>
      </w:r>
      <w:r w:rsidR="00D73B17" w:rsidRPr="00905A7D">
        <w:rPr>
          <w:rFonts w:ascii="Sylfaen" w:hAnsi="Sylfaen" w:cs="Sylfaen"/>
          <w:sz w:val="18"/>
          <w:szCs w:val="18"/>
          <w:lang w:val="ka-GE"/>
        </w:rPr>
        <w:t>ი</w:t>
      </w:r>
      <w:r w:rsidR="00D73B17" w:rsidRPr="00905A7D">
        <w:rPr>
          <w:rFonts w:ascii="Sylfaen" w:hAnsi="Sylfaen"/>
          <w:sz w:val="18"/>
          <w:szCs w:val="18"/>
        </w:rPr>
        <w:t xml:space="preserve"> </w:t>
      </w:r>
      <w:r w:rsidR="00D73B17" w:rsidRPr="00905A7D">
        <w:rPr>
          <w:rFonts w:ascii="Sylfaen" w:hAnsi="Sylfaen" w:cs="Sylfaen"/>
          <w:sz w:val="18"/>
          <w:szCs w:val="18"/>
        </w:rPr>
        <w:t>შემთხვევები</w:t>
      </w:r>
      <w:r w:rsidR="00D73B17" w:rsidRPr="00905A7D">
        <w:rPr>
          <w:rFonts w:ascii="Sylfaen" w:hAnsi="Sylfaen" w:cs="Sylfaen"/>
          <w:sz w:val="18"/>
          <w:szCs w:val="18"/>
          <w:lang w:val="ka-GE"/>
        </w:rPr>
        <w:t xml:space="preserve">, წინააღმდეგობაში არ მოდის </w:t>
      </w:r>
      <w:r w:rsidR="00B55799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</w:t>
      </w:r>
      <w:r w:rsidR="00D73B17" w:rsidRPr="00905A7D">
        <w:rPr>
          <w:rFonts w:ascii="Sylfaen" w:hAnsi="Sylfaen" w:cs="Sylfaen"/>
          <w:b/>
          <w:sz w:val="18"/>
          <w:szCs w:val="18"/>
          <w:lang w:val="ka-GE"/>
        </w:rPr>
        <w:t>ასთან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3BC05B17" w14:textId="77777777" w:rsidR="00C7292A" w:rsidRPr="00905A7D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უფლებამოსილია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>ს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>1</w:t>
      </w:r>
      <w:r w:rsidR="00C7292A" w:rsidRPr="00905A7D">
        <w:rPr>
          <w:rFonts w:ascii="Sylfaen" w:hAnsi="Sylfaen"/>
          <w:b/>
          <w:sz w:val="18"/>
          <w:szCs w:val="18"/>
          <w:lang w:val="en-US"/>
        </w:rPr>
        <w:t>1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 xml:space="preserve">.2.1. </w:t>
      </w:r>
      <w:r w:rsidR="00C7292A" w:rsidRPr="00905A7D">
        <w:rPr>
          <w:rFonts w:ascii="Sylfaen" w:hAnsi="Sylfaen"/>
          <w:sz w:val="18"/>
          <w:szCs w:val="18"/>
          <w:lang w:val="ka-GE"/>
        </w:rPr>
        <w:t>და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 xml:space="preserve"> 1</w:t>
      </w:r>
      <w:r w:rsidR="00C7292A" w:rsidRPr="00905A7D">
        <w:rPr>
          <w:rFonts w:ascii="Sylfaen" w:hAnsi="Sylfaen"/>
          <w:b/>
          <w:sz w:val="18"/>
          <w:szCs w:val="18"/>
          <w:lang w:val="en-US"/>
        </w:rPr>
        <w:t>1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>.2.3. ქვეპუნქტებით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გათვალისწინებული პირობების არსებობისას ცალმხრივად, </w:t>
      </w:r>
      <w:r w:rsidR="004B0FE0" w:rsidRPr="00905A7D">
        <w:rPr>
          <w:rFonts w:ascii="Sylfaen" w:hAnsi="Sylfaen" w:cs="Sylfaen"/>
          <w:sz w:val="18"/>
          <w:szCs w:val="18"/>
        </w:rPr>
        <w:t>ზიანი</w:t>
      </w:r>
      <w:r w:rsidR="004B0FE0" w:rsidRPr="00905A7D">
        <w:rPr>
          <w:rFonts w:ascii="Sylfaen" w:hAnsi="Sylfaen" w:cs="Sylfaen"/>
          <w:sz w:val="18"/>
          <w:szCs w:val="18"/>
          <w:lang w:val="ka-GE"/>
        </w:rPr>
        <w:t>ს</w:t>
      </w:r>
      <w:r w:rsidR="004B0FE0" w:rsidRPr="00905A7D">
        <w:rPr>
          <w:rFonts w:ascii="Sylfaen" w:hAnsi="Sylfaen"/>
          <w:sz w:val="18"/>
          <w:szCs w:val="18"/>
        </w:rPr>
        <w:t xml:space="preserve"> (</w:t>
      </w:r>
      <w:r w:rsidR="004B0FE0" w:rsidRPr="00905A7D">
        <w:rPr>
          <w:rFonts w:ascii="Sylfaen" w:hAnsi="Sylfaen" w:cs="Sylfaen"/>
          <w:sz w:val="18"/>
          <w:szCs w:val="18"/>
        </w:rPr>
        <w:t>ზარალი</w:t>
      </w:r>
      <w:r w:rsidR="004B0FE0" w:rsidRPr="00905A7D">
        <w:rPr>
          <w:rFonts w:ascii="Sylfaen" w:hAnsi="Sylfaen" w:cs="Sylfaen"/>
          <w:sz w:val="18"/>
          <w:szCs w:val="18"/>
          <w:lang w:val="ka-GE"/>
        </w:rPr>
        <w:t>ს</w:t>
      </w:r>
      <w:r w:rsidR="004B0FE0" w:rsidRPr="00905A7D">
        <w:rPr>
          <w:rFonts w:ascii="Sylfaen" w:hAnsi="Sylfaen"/>
          <w:sz w:val="18"/>
          <w:szCs w:val="18"/>
        </w:rPr>
        <w:t>)</w:t>
      </w:r>
      <w:r w:rsidR="004B0FE0" w:rsidRPr="00905A7D">
        <w:rPr>
          <w:rFonts w:ascii="Sylfaen" w:hAnsi="Sylfaen"/>
          <w:sz w:val="18"/>
          <w:szCs w:val="18"/>
          <w:lang w:val="ka-GE"/>
        </w:rPr>
        <w:t xml:space="preserve"> ანაზღაურების გარეშე, 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სრულად ან ნაწილობრივ შეწყვიტოს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</w:t>
      </w:r>
      <w:r w:rsidR="00C7292A" w:rsidRPr="00905A7D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ან</w:t>
      </w:r>
      <w:r w:rsidR="00C7292A" w:rsidRPr="00905A7D">
        <w:rPr>
          <w:rFonts w:ascii="Sylfaen" w:hAnsi="Sylfaen"/>
          <w:sz w:val="18"/>
          <w:szCs w:val="18"/>
        </w:rPr>
        <w:t>/</w:t>
      </w:r>
      <w:r w:rsidR="00C7292A" w:rsidRPr="00905A7D">
        <w:rPr>
          <w:rFonts w:ascii="Sylfaen" w:hAnsi="Sylfaen" w:cs="Sylfaen"/>
          <w:sz w:val="18"/>
          <w:szCs w:val="18"/>
        </w:rPr>
        <w:t>და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ნებისმიერი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სხვა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>ათვის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 წერილობითი შეტყობინების გაგზავნით,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კლიენტის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/>
          <w:sz w:val="18"/>
          <w:szCs w:val="18"/>
          <w:lang w:val="ka-GE"/>
        </w:rPr>
        <w:t>მიერ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C7292A" w:rsidRPr="00905A7D">
        <w:rPr>
          <w:rFonts w:ascii="Sylfaen" w:hAnsi="Sylfaen"/>
          <w:sz w:val="18"/>
          <w:szCs w:val="18"/>
          <w:lang w:val="ka-GE"/>
        </w:rPr>
        <w:t>შეტყობინების</w:t>
      </w:r>
      <w:r w:rsidR="00C7292A"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C7292A" w:rsidRPr="00905A7D">
        <w:rPr>
          <w:rFonts w:ascii="Sylfaen" w:hAnsi="Sylfaen"/>
          <w:sz w:val="18"/>
          <w:szCs w:val="18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C7292A" w:rsidRPr="00905A7D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C7292A" w:rsidRPr="00905A7D">
        <w:rPr>
          <w:rFonts w:ascii="Sylfaen" w:hAnsi="Sylfaen" w:cs="Sylfaen"/>
          <w:sz w:val="18"/>
          <w:szCs w:val="18"/>
        </w:rPr>
        <w:t>ან</w:t>
      </w:r>
      <w:r w:rsidR="00C7292A" w:rsidRPr="00905A7D">
        <w:rPr>
          <w:rFonts w:ascii="Sylfaen" w:hAnsi="Sylfaen"/>
          <w:sz w:val="18"/>
          <w:szCs w:val="18"/>
        </w:rPr>
        <w:t>/</w:t>
      </w:r>
      <w:r w:rsidR="00C7292A" w:rsidRPr="00905A7D">
        <w:rPr>
          <w:rFonts w:ascii="Sylfaen" w:hAnsi="Sylfaen" w:cs="Sylfaen"/>
          <w:sz w:val="18"/>
          <w:szCs w:val="18"/>
        </w:rPr>
        <w:t>და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C7292A" w:rsidRPr="00905A7D">
        <w:rPr>
          <w:rFonts w:ascii="Sylfaen" w:hAnsi="Sylfaen"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ნებისმიერი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სხვა</w:t>
      </w:r>
      <w:r w:rsidR="00C7292A" w:rsidRPr="00905A7D">
        <w:rPr>
          <w:rFonts w:ascii="Sylfaen" w:hAnsi="Sylfaen"/>
          <w:b/>
          <w:sz w:val="18"/>
          <w:szCs w:val="18"/>
        </w:rPr>
        <w:t xml:space="preserve"> </w:t>
      </w:r>
      <w:r w:rsidR="00C7292A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C7292A" w:rsidRPr="00905A7D">
        <w:rPr>
          <w:rFonts w:ascii="Sylfaen" w:hAnsi="Sylfaen" w:cs="Sylfaen"/>
          <w:b/>
          <w:sz w:val="18"/>
          <w:szCs w:val="18"/>
          <w:lang w:val="ka-GE"/>
        </w:rPr>
        <w:t xml:space="preserve">ის </w:t>
      </w:r>
      <w:r w:rsidR="00C7292A" w:rsidRPr="00905A7D">
        <w:rPr>
          <w:rFonts w:ascii="Sylfaen" w:hAnsi="Sylfaen"/>
          <w:sz w:val="18"/>
          <w:szCs w:val="18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5D73659C" w14:textId="77777777" w:rsidR="000A573E" w:rsidRPr="00905A7D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იმ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შემთხვევაში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C77AC"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შესაბამისად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მიიღებს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ცალმხრივად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შეწყვეტის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გადაწყვეტილებას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ვალდებულია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წერილობით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შეატყობინოს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C31E5" w:rsidRPr="00905A7D">
        <w:rPr>
          <w:rFonts w:ascii="Sylfaen" w:hAnsi="Sylfaen"/>
          <w:b/>
          <w:sz w:val="18"/>
          <w:szCs w:val="18"/>
          <w:lang w:val="ka-GE"/>
        </w:rPr>
        <w:t xml:space="preserve">ინფორმაციის გამცემს </w:t>
      </w:r>
      <w:r w:rsidRPr="00905A7D">
        <w:rPr>
          <w:rFonts w:ascii="Sylfaen" w:hAnsi="Sylfaen" w:cs="Sylfaen"/>
          <w:sz w:val="18"/>
          <w:szCs w:val="18"/>
        </w:rPr>
        <w:t>მიღებული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გადაწყვეტილება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მისი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მიღების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საფუძველი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ამოქმედების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თარიღი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უნდა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იყოს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0680E" w:rsidRPr="00905A7D">
        <w:rPr>
          <w:rFonts w:ascii="Sylfaen" w:hAnsi="Sylfaen"/>
          <w:sz w:val="18"/>
          <w:szCs w:val="18"/>
          <w:lang w:val="en-US"/>
        </w:rPr>
        <w:t>3</w:t>
      </w:r>
      <w:r w:rsidR="00203D08" w:rsidRPr="00905A7D">
        <w:rPr>
          <w:rFonts w:ascii="Sylfaen" w:hAnsi="Sylfaen"/>
          <w:sz w:val="18"/>
          <w:szCs w:val="18"/>
        </w:rPr>
        <w:t>0 (</w:t>
      </w:r>
      <w:r w:rsidR="00203D08" w:rsidRPr="00905A7D">
        <w:rPr>
          <w:rFonts w:ascii="Sylfaen" w:hAnsi="Sylfaen"/>
          <w:sz w:val="18"/>
          <w:szCs w:val="18"/>
          <w:lang w:val="ka-GE"/>
        </w:rPr>
        <w:t>ო</w:t>
      </w:r>
      <w:r w:rsidR="00203D08" w:rsidRPr="00905A7D">
        <w:rPr>
          <w:rFonts w:ascii="Sylfaen" w:hAnsi="Sylfaen" w:cs="Sylfaen"/>
          <w:sz w:val="18"/>
          <w:szCs w:val="18"/>
        </w:rPr>
        <w:t>ც</w:t>
      </w:r>
      <w:r w:rsidR="00D0680E" w:rsidRPr="00905A7D">
        <w:rPr>
          <w:rFonts w:ascii="Sylfaen" w:hAnsi="Sylfaen" w:cs="Sylfaen"/>
          <w:sz w:val="18"/>
          <w:szCs w:val="18"/>
          <w:lang w:val="ka-GE"/>
        </w:rPr>
        <w:t>დაათ</w:t>
      </w:r>
      <w:r w:rsidR="00203D08" w:rsidRPr="00905A7D">
        <w:rPr>
          <w:rFonts w:ascii="Sylfaen" w:hAnsi="Sylfaen" w:cs="Sylfaen"/>
          <w:sz w:val="18"/>
          <w:szCs w:val="18"/>
        </w:rPr>
        <w:t>ი</w:t>
      </w:r>
      <w:r w:rsidR="00203D08" w:rsidRPr="00905A7D">
        <w:rPr>
          <w:rFonts w:ascii="Sylfaen" w:hAnsi="Sylfaen"/>
          <w:sz w:val="18"/>
          <w:szCs w:val="18"/>
        </w:rPr>
        <w:t>)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კალენდარულ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დღეზე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ნაკლები</w:t>
      </w:r>
      <w:r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sz w:val="18"/>
          <w:szCs w:val="18"/>
        </w:rPr>
        <w:t>ხოლო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თუ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გათვალისწინებულ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შემთხვევებში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Pr="00905A7D">
        <w:rPr>
          <w:rFonts w:ascii="Sylfaen" w:hAnsi="Sylfaen" w:cs="Sylfaen"/>
          <w:sz w:val="18"/>
          <w:szCs w:val="18"/>
        </w:rPr>
        <w:t>უნდა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შეწყდეს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მოკლე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ვადებში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C31E5" w:rsidRPr="00905A7D">
        <w:rPr>
          <w:rFonts w:ascii="Sylfaen" w:hAnsi="Sylfaen"/>
          <w:b/>
          <w:sz w:val="18"/>
          <w:szCs w:val="18"/>
          <w:lang w:val="ka-GE"/>
        </w:rPr>
        <w:t>ინფორმაციის გამცემი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მიზანშეწონილად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მიაჩნია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უფრო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მოკლე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ვადებში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შეწყვეტა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Pr="00905A7D">
        <w:rPr>
          <w:rFonts w:ascii="Sylfaen" w:hAnsi="Sylfaen" w:cs="Sylfaen"/>
          <w:sz w:val="18"/>
          <w:szCs w:val="18"/>
        </w:rPr>
        <w:t>შეიძლება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უფრო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მოკლე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ვადებშიც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შეწყდეს</w:t>
      </w:r>
      <w:r w:rsidRPr="00905A7D">
        <w:rPr>
          <w:rFonts w:ascii="Sylfaen" w:hAnsi="Sylfaen"/>
          <w:sz w:val="18"/>
          <w:szCs w:val="18"/>
        </w:rPr>
        <w:t>.</w:t>
      </w:r>
    </w:p>
    <w:p w14:paraId="2F0DECDC" w14:textId="77777777" w:rsidR="000A573E" w:rsidRPr="00905A7D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ნაწილობრივ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შეწყვეტა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ათავისუფლებს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C77AC" w:rsidRPr="00905A7D">
        <w:rPr>
          <w:rFonts w:ascii="Sylfaen" w:hAnsi="Sylfaen" w:cs="Sylfaen"/>
          <w:b/>
          <w:sz w:val="18"/>
          <w:szCs w:val="18"/>
          <w:lang w:val="ka-GE"/>
        </w:rPr>
        <w:t>კლიენტს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ნაკისრი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დადგენილი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ჯეროვნად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შესრულებისაგან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გადახდისაგან</w:t>
      </w:r>
      <w:r w:rsidR="000A573E" w:rsidRPr="00905A7D">
        <w:rPr>
          <w:rFonts w:ascii="Sylfaen" w:hAnsi="Sylfaen"/>
          <w:sz w:val="18"/>
          <w:szCs w:val="18"/>
        </w:rPr>
        <w:t xml:space="preserve">) </w:t>
      </w:r>
      <w:r w:rsidR="000A573E" w:rsidRPr="00905A7D">
        <w:rPr>
          <w:rFonts w:ascii="Sylfaen" w:hAnsi="Sylfaen" w:cs="Sylfaen"/>
          <w:sz w:val="18"/>
          <w:szCs w:val="18"/>
        </w:rPr>
        <w:t>ამგვარი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იძულებითი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ნებაყოფლობითი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მომენტამდე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>.</w:t>
      </w:r>
    </w:p>
    <w:p w14:paraId="44448FEF" w14:textId="77777777" w:rsidR="000A573E" w:rsidRPr="00905A7D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  <w:lang w:val="ka-GE"/>
        </w:rPr>
        <w:t xml:space="preserve">თუ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შეწყვეტ</w:t>
      </w:r>
      <w:r w:rsidRPr="00905A7D">
        <w:rPr>
          <w:rFonts w:ascii="Sylfaen" w:hAnsi="Sylfaen" w:cs="Sylfaen"/>
          <w:sz w:val="18"/>
          <w:szCs w:val="18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თ</w:t>
      </w:r>
      <w:r w:rsidRPr="00905A7D">
        <w:rPr>
          <w:rFonts w:ascii="Sylfaen" w:hAnsi="Sylfaen" w:cs="Sylfaen"/>
          <w:sz w:val="18"/>
          <w:szCs w:val="18"/>
          <w:lang w:val="ka-GE"/>
        </w:rPr>
        <w:t>,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sz w:val="18"/>
          <w:szCs w:val="18"/>
          <w:lang w:val="ka-GE"/>
        </w:rPr>
        <w:t>მაშინ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მხარეები </w:t>
      </w:r>
      <w:r w:rsidRPr="00905A7D">
        <w:rPr>
          <w:rFonts w:ascii="Sylfaen" w:hAnsi="Sylfaen" w:cs="Sylfaen"/>
          <w:sz w:val="18"/>
          <w:szCs w:val="18"/>
          <w:lang w:val="ka-GE"/>
        </w:rPr>
        <w:t>იხელმძღვანელებენ შესაბამისი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 კანონმდებლობით</w:t>
      </w:r>
      <w:r w:rsidRPr="00905A7D">
        <w:rPr>
          <w:rFonts w:ascii="Sylfaen" w:hAnsi="Sylfaen" w:cs="Sylfaen"/>
          <w:sz w:val="18"/>
          <w:szCs w:val="18"/>
          <w:lang w:val="ka-GE"/>
        </w:rPr>
        <w:t>.</w:t>
      </w:r>
    </w:p>
    <w:p w14:paraId="15529FC4" w14:textId="77777777" w:rsidR="000A573E" w:rsidRPr="00905A7D" w:rsidRDefault="000A573E" w:rsidP="000A573E">
      <w:pPr>
        <w:ind w:left="720" w:hanging="720"/>
        <w:jc w:val="both"/>
        <w:rPr>
          <w:rFonts w:ascii="Sylfaen" w:hAnsi="Sylfaen"/>
          <w:sz w:val="18"/>
          <w:szCs w:val="18"/>
          <w:lang w:val="en-US"/>
        </w:rPr>
      </w:pPr>
    </w:p>
    <w:p w14:paraId="1DC7D0D0" w14:textId="77777777" w:rsidR="000A573E" w:rsidRPr="00905A7D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t>ცვლილებები და დამატებები</w:t>
      </w:r>
    </w:p>
    <w:p w14:paraId="15A26E4B" w14:textId="77777777" w:rsidR="000A573E" w:rsidRPr="00905A7D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შეთანხმებაში </w:t>
      </w:r>
      <w:r w:rsidR="000A573E" w:rsidRPr="00905A7D">
        <w:rPr>
          <w:rFonts w:ascii="Sylfaen" w:hAnsi="Sylfaen" w:cs="Sylfaen"/>
          <w:sz w:val="18"/>
          <w:szCs w:val="18"/>
        </w:rPr>
        <w:t>ცვლილებებისა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დამატებების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შეტანა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დაიშვება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წერილობითი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ფორმით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შეთანხმებით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136DE59A" w14:textId="77777777" w:rsidR="000A573E" w:rsidRPr="00905A7D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შეტანილი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ცვლილებები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დამატებები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წარმოადგენს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დანართს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 მის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განუყოფელ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ნაწილს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7A0DFAD1" w14:textId="77777777" w:rsidR="000A573E" w:rsidRPr="00905A7D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8"/>
          <w:szCs w:val="18"/>
          <w:lang w:val="ka-GE"/>
        </w:rPr>
      </w:pPr>
    </w:p>
    <w:p w14:paraId="055C14C6" w14:textId="77777777" w:rsidR="000A573E" w:rsidRPr="00905A7D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სხვა პირობები</w:t>
      </w:r>
    </w:p>
    <w:p w14:paraId="38959253" w14:textId="77777777" w:rsidR="000A573E" w:rsidRPr="00905A7D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</w:rPr>
        <w:lastRenderedPageBreak/>
        <w:t>მხარეები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ადასტურებენ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შინაარსი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ზუსტად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გამოხატავს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მხარეთა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ნებას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რომ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გამოვლენა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მოხდა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Pr="00905A7D">
        <w:rPr>
          <w:rFonts w:ascii="Sylfaen" w:hAnsi="Sylfaen" w:cs="Sylfaen"/>
          <w:sz w:val="18"/>
          <w:szCs w:val="18"/>
        </w:rPr>
        <w:t>შინაარსის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გონივრული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განსჯის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შედეგად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მარტოოდენ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სიტყვა</w:t>
      </w:r>
      <w:r w:rsidRPr="00905A7D">
        <w:rPr>
          <w:rFonts w:ascii="Sylfaen" w:hAnsi="Sylfaen"/>
          <w:sz w:val="18"/>
          <w:szCs w:val="18"/>
        </w:rPr>
        <w:t>-</w:t>
      </w:r>
      <w:r w:rsidRPr="00905A7D">
        <w:rPr>
          <w:rFonts w:ascii="Sylfaen" w:hAnsi="Sylfaen" w:cs="Sylfaen"/>
          <w:sz w:val="18"/>
          <w:szCs w:val="18"/>
        </w:rPr>
        <w:t>სიტყვითი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მნიშვნელობიდან</w:t>
      </w:r>
      <w:r w:rsidRPr="00905A7D">
        <w:rPr>
          <w:rFonts w:ascii="Sylfaen" w:hAnsi="Sylfaen"/>
          <w:sz w:val="18"/>
          <w:szCs w:val="18"/>
        </w:rPr>
        <w:t>.</w:t>
      </w:r>
    </w:p>
    <w:p w14:paraId="5D1B3BF0" w14:textId="77777777" w:rsidR="000A573E" w:rsidRPr="00905A7D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ნებისმიერი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ყოველი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რომელიც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მიენიჭება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მხარეს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დარღვევის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შედეგად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sz w:val="18"/>
          <w:szCs w:val="18"/>
        </w:rPr>
        <w:t>კრებითია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დაემატება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მინიჭებულ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ყველა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უფლებას</w:t>
      </w:r>
      <w:r w:rsidRPr="00905A7D">
        <w:rPr>
          <w:rFonts w:ascii="Sylfaen" w:hAnsi="Sylfaen"/>
          <w:sz w:val="18"/>
          <w:szCs w:val="18"/>
        </w:rPr>
        <w:t>.</w:t>
      </w:r>
    </w:p>
    <w:p w14:paraId="78D75275" w14:textId="77777777" w:rsidR="000A573E" w:rsidRPr="00905A7D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sz w:val="18"/>
          <w:szCs w:val="18"/>
        </w:rPr>
        <w:t>ერთ</w:t>
      </w:r>
      <w:r w:rsidRPr="00905A7D">
        <w:rPr>
          <w:rFonts w:ascii="Sylfaen" w:hAnsi="Sylfaen"/>
          <w:sz w:val="18"/>
          <w:szCs w:val="18"/>
        </w:rPr>
        <w:t>-</w:t>
      </w:r>
      <w:r w:rsidRPr="00905A7D">
        <w:rPr>
          <w:rFonts w:ascii="Sylfaen" w:hAnsi="Sylfaen" w:cs="Sylfaen"/>
          <w:sz w:val="18"/>
          <w:szCs w:val="18"/>
        </w:rPr>
        <w:t>ერთი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მხრიდან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სრულად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ნაწილობრივ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დარღვევასთან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დაკავშირებით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მეორე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მხარის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მისთვის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მინიჭებული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უფლებების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გამოუყენებლობა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გავრცელდება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</w:rPr>
        <w:t>მასთან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Pr="00905A7D">
        <w:rPr>
          <w:rFonts w:ascii="Sylfaen" w:hAnsi="Sylfaen"/>
          <w:b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სხვა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ან</w:t>
      </w:r>
      <w:r w:rsidRPr="00905A7D">
        <w:rPr>
          <w:rFonts w:ascii="Sylfaen" w:hAnsi="Sylfaen"/>
          <w:sz w:val="18"/>
          <w:szCs w:val="18"/>
        </w:rPr>
        <w:t>/</w:t>
      </w:r>
      <w:r w:rsidRPr="00905A7D">
        <w:rPr>
          <w:rFonts w:ascii="Sylfaen" w:hAnsi="Sylfaen" w:cs="Sylfaen"/>
          <w:sz w:val="18"/>
          <w:szCs w:val="18"/>
        </w:rPr>
        <w:t>და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</w:rPr>
        <w:t>კანონმდებლობის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ნებისმიერ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შემდგომ</w:t>
      </w:r>
      <w:r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sz w:val="18"/>
          <w:szCs w:val="18"/>
        </w:rPr>
        <w:t>დარღვევაზე</w:t>
      </w:r>
      <w:r w:rsidRPr="00905A7D">
        <w:rPr>
          <w:rFonts w:ascii="Sylfaen" w:hAnsi="Sylfaen"/>
          <w:sz w:val="18"/>
          <w:szCs w:val="18"/>
        </w:rPr>
        <w:t xml:space="preserve">. </w:t>
      </w:r>
    </w:p>
    <w:p w14:paraId="77833E66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რომელიმე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მუხლ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ქვეპუნქტ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ბათილობა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გამოიწვევს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მთლიანად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მათი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მუხლ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ქვეპუნქტ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ბათილობას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ბათილი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დებულების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ნაცვლად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გამოიყენება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იმგვარი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დებულება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რომლითაც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უფრო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ადვილად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მიიღწევა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შეთანხმებით</w:t>
      </w:r>
      <w:r w:rsidR="000A573E" w:rsidRPr="00905A7D">
        <w:rPr>
          <w:rFonts w:ascii="Sylfaen" w:hAnsi="Sylfaen" w:cs="Sylfaen"/>
          <w:sz w:val="18"/>
          <w:szCs w:val="18"/>
        </w:rPr>
        <w:t xml:space="preserve"> 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მათ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ბათილი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დებულებით</w:t>
      </w:r>
      <w:r w:rsidR="000A573E" w:rsidRPr="00905A7D">
        <w:rPr>
          <w:rFonts w:ascii="Sylfaen" w:hAnsi="Sylfaen"/>
          <w:sz w:val="18"/>
          <w:szCs w:val="18"/>
        </w:rPr>
        <w:t xml:space="preserve">) </w:t>
      </w:r>
      <w:r w:rsidR="000A573E" w:rsidRPr="00905A7D">
        <w:rPr>
          <w:rFonts w:ascii="Sylfaen" w:hAnsi="Sylfaen" w:cs="Sylfaen"/>
          <w:sz w:val="18"/>
          <w:szCs w:val="18"/>
        </w:rPr>
        <w:t>გათვალისწინებული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მიზანი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00FDBE7A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მხოლობით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რიცხვში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გამოყენებული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სიტყვები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გულისხმობს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მრავლობითს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პირიქით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218105B2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მუხლ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ქვეპუნქტ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დანომრილია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დასათაურებულია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მხოლოდ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მოხერხებულობისათვის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ფაქტს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ინტერპრეტაციისათვის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მნიშვნელობა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ენიჭება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6DC43A0E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შეთანხმებაში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>/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მასთან</w:t>
      </w:r>
      <w:r w:rsidR="000A573E" w:rsidRPr="00905A7D">
        <w:rPr>
          <w:rFonts w:ascii="Sylfaen" w:hAnsi="Sylfaen"/>
          <w:b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დაკავშირებულ</w:t>
      </w:r>
      <w:r w:rsidR="000A573E" w:rsidRPr="00905A7D">
        <w:rPr>
          <w:rFonts w:ascii="Sylfaen" w:hAnsi="Sylfaen"/>
          <w:b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სხვა</w:t>
      </w:r>
      <w:r w:rsidR="000A573E" w:rsidRPr="00905A7D">
        <w:rPr>
          <w:rFonts w:ascii="Sylfaen" w:hAnsi="Sylfaen"/>
          <w:b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ხელშეკრულებ</w:t>
      </w:r>
      <w:r w:rsidR="000A573E" w:rsidRPr="00905A7D">
        <w:rPr>
          <w:rFonts w:ascii="Sylfaen" w:hAnsi="Sylfaen"/>
          <w:b/>
          <w:noProof/>
          <w:sz w:val="18"/>
          <w:szCs w:val="18"/>
          <w:lang w:val="ka-GE"/>
        </w:rPr>
        <w:t>შ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ფაქტს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>/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მასთან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დაკავშირებული</w:t>
      </w:r>
      <w:r w:rsidR="000A573E" w:rsidRPr="00905A7D">
        <w:rPr>
          <w:rFonts w:ascii="Sylfaen" w:hAnsi="Sylfaen"/>
          <w:b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b/>
          <w:noProof/>
          <w:sz w:val="18"/>
          <w:szCs w:val="18"/>
          <w:lang w:val="ka-GE"/>
        </w:rPr>
        <w:t>ხელშეკრულების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ინტერპრეტაციისათვის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მნიშვნელობა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noProof/>
          <w:sz w:val="18"/>
          <w:szCs w:val="18"/>
          <w:lang w:val="ka-GE"/>
        </w:rPr>
        <w:t>ენიჭება</w:t>
      </w:r>
      <w:r w:rsidR="000A573E" w:rsidRPr="00905A7D">
        <w:rPr>
          <w:rFonts w:ascii="Sylfaen" w:hAnsi="Sylfaen"/>
          <w:noProof/>
          <w:sz w:val="18"/>
          <w:szCs w:val="18"/>
          <w:lang w:val="ka-GE"/>
        </w:rPr>
        <w:t>.</w:t>
      </w:r>
    </w:p>
    <w:p w14:paraId="1BF41FDD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დანართ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>ა</w:t>
      </w:r>
      <w:r w:rsidR="000A573E" w:rsidRPr="00905A7D">
        <w:rPr>
          <w:rFonts w:ascii="Sylfaen" w:hAnsi="Sylfaen" w:cs="Sylfaen"/>
          <w:b/>
          <w:sz w:val="18"/>
          <w:szCs w:val="18"/>
        </w:rPr>
        <w:t>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სრულად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ვრცელდება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მუხლ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ქვეპუნქტ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მოქმედება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ამასთან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შეთანხმების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დანართსა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 w:cs="Sylfaen"/>
          <w:sz w:val="18"/>
          <w:szCs w:val="18"/>
        </w:rPr>
        <w:t xml:space="preserve"> პირობებს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წინააღმდეგობის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შეუსაბამობის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არსებობისას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ამგვარი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დანართ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პირობებს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მიენიჭება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უპირატესობა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საკითხებთან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მიმართებაში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რომელთა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დასარეგულირებლადაც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დადებულია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ამგვარი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დანართ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7F772B63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სარგოებით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ვრცელდება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სავალდებულოა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უფლებამონაცვლეების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მემკვიდრეებისათვის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სამართალმემკვიდრეებისათვის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, თუ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 xml:space="preserve">ს 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>ან/და მისი/მათი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მუხლ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ქვეპუნქტ</w:t>
      </w:r>
      <w:r w:rsidR="000A573E" w:rsidRPr="00905A7D">
        <w:rPr>
          <w:rFonts w:ascii="Sylfaen" w:hAnsi="Sylfaen"/>
          <w:sz w:val="18"/>
          <w:szCs w:val="18"/>
        </w:rPr>
        <w:t>(</w:t>
      </w:r>
      <w:r w:rsidR="000A573E" w:rsidRPr="00905A7D">
        <w:rPr>
          <w:rFonts w:ascii="Sylfaen" w:hAnsi="Sylfaen" w:cs="Sylfaen"/>
          <w:sz w:val="18"/>
          <w:szCs w:val="18"/>
        </w:rPr>
        <w:t>ებ</w:t>
      </w:r>
      <w:r w:rsidR="000A573E" w:rsidRPr="00905A7D">
        <w:rPr>
          <w:rFonts w:ascii="Sylfaen" w:hAnsi="Sylfaen"/>
          <w:sz w:val="18"/>
          <w:szCs w:val="18"/>
        </w:rPr>
        <w:t>)</w:t>
      </w:r>
      <w:r w:rsidR="000A573E" w:rsidRPr="00905A7D">
        <w:rPr>
          <w:rFonts w:ascii="Sylfaen" w:hAnsi="Sylfaen" w:cs="Sylfaen"/>
          <w:sz w:val="18"/>
          <w:szCs w:val="18"/>
        </w:rPr>
        <w:t>ის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 შინაარსის გათვალისწინებით 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="000A573E" w:rsidRPr="00905A7D">
        <w:rPr>
          <w:rFonts w:ascii="Sylfaen" w:hAnsi="Sylfaen" w:cs="Sylfaen"/>
          <w:sz w:val="18"/>
          <w:szCs w:val="18"/>
          <w:lang w:val="ka-GE"/>
        </w:rPr>
        <w:t xml:space="preserve"> სხვა რამეს არ ითვალისწინებს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19C86775" w14:textId="77777777" w:rsidR="000A573E" w:rsidRPr="00905A7D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კლიენტს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აქვს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წინასწარი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წერილობითი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თანხმობის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გარეშე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მესამე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პირს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გადასცეს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გადააბაროს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მასზე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 (</w:t>
      </w:r>
      <w:r w:rsidR="000A573E" w:rsidRPr="00905A7D">
        <w:rPr>
          <w:rFonts w:ascii="Sylfaen" w:hAnsi="Sylfaen" w:cs="Sylfaen"/>
          <w:sz w:val="18"/>
          <w:szCs w:val="18"/>
        </w:rPr>
        <w:t>მათ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მათი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დანართით</w:t>
      </w:r>
      <w:r w:rsidR="000A573E" w:rsidRPr="00905A7D">
        <w:rPr>
          <w:rFonts w:ascii="Sylfaen" w:hAnsi="Sylfaen"/>
          <w:sz w:val="18"/>
          <w:szCs w:val="18"/>
        </w:rPr>
        <w:t xml:space="preserve">) </w:t>
      </w:r>
      <w:r w:rsidR="000A573E" w:rsidRPr="00905A7D">
        <w:rPr>
          <w:rFonts w:ascii="Sylfaen" w:hAnsi="Sylfaen" w:cs="Sylfaen"/>
          <w:sz w:val="18"/>
          <w:szCs w:val="18"/>
        </w:rPr>
        <w:t>ნაკისრი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მინიჭებული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უფლება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გამორიცხავს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ზემოაღნიშნული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ქმედების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გარიგების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განხორციელების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შესაძლებლობას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შესაბამისად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წესის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დარღვევით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განხორციელებული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ქმედება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გარიგება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ბათილია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წარმოშობს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სამართლებრივ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შედეგებს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გარდა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ცალსახად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განსაზღვრული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შემთხვევებისა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ამასთან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დებულება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გულისხმობს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დათქმას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კლიენტმა</w:t>
      </w:r>
      <w:r w:rsidR="000A573E" w:rsidRPr="00905A7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პირადად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უნდა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შეასრულოს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ვალდებულებები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გამორიცხავს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D65376"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8D2D5D" w:rsidRPr="00905A7D">
        <w:rPr>
          <w:rFonts w:ascii="Sylfaen" w:hAnsi="Sylfaen" w:cs="Sylfaen"/>
          <w:b/>
          <w:sz w:val="18"/>
          <w:szCs w:val="18"/>
          <w:lang w:val="ka-GE"/>
        </w:rPr>
        <w:t>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უფლებას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მიიღოს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მესამე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პირისაგან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შემოთავაზებული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შესრულება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მიუხედავად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იმისა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თანახმაა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>კლიენტი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</w:p>
    <w:p w14:paraId="3835BBF6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განიმარტება და რეგულირდება </w:t>
      </w:r>
      <w:r w:rsidR="000A573E" w:rsidRPr="00905A7D">
        <w:rPr>
          <w:rFonts w:ascii="Sylfaen" w:hAnsi="Sylfaen"/>
          <w:b/>
          <w:sz w:val="18"/>
          <w:szCs w:val="18"/>
          <w:lang w:val="ka-GE"/>
        </w:rPr>
        <w:t>კანონმდებლობის</w:t>
      </w:r>
      <w:r w:rsidR="000A573E" w:rsidRPr="00905A7D">
        <w:rPr>
          <w:rFonts w:ascii="Sylfaen" w:hAnsi="Sylfaen"/>
          <w:sz w:val="18"/>
          <w:szCs w:val="18"/>
          <w:lang w:val="ka-GE"/>
        </w:rPr>
        <w:t xml:space="preserve"> შესაბამისად. </w:t>
      </w:r>
      <w:r w:rsidR="000A573E" w:rsidRPr="00905A7D">
        <w:rPr>
          <w:rFonts w:ascii="Sylfaen" w:hAnsi="Sylfaen" w:cs="Sylfaen"/>
          <w:sz w:val="18"/>
          <w:szCs w:val="18"/>
        </w:rPr>
        <w:t>იმ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შემთხვევებში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რომლებიც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გათვალისწინებული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შეთანხმებით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ხელშეკრულებით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იხელმძღვანელებენ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კანონმდებლობით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დადგენილი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შესაბამისი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ურთიერთობის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მარეგულირებელი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ნორმებით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დამატებით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შეთახმებული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პირობებით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007898A6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330935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330935" w:rsidRPr="00905A7D">
        <w:rPr>
          <w:rFonts w:ascii="Sylfaen" w:hAnsi="Sylfaen"/>
          <w:b/>
          <w:sz w:val="18"/>
          <w:szCs w:val="18"/>
          <w:lang w:val="ka-GE"/>
        </w:rPr>
        <w:t>ა</w:t>
      </w:r>
      <w:r w:rsidR="00330935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შედგნილია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ქართულ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ენაზე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რომელიმე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მხარემ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არ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იცის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ქართული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დამწერლობა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ერთ</w:t>
      </w:r>
      <w:r w:rsidR="000A573E" w:rsidRPr="00905A7D">
        <w:rPr>
          <w:rFonts w:ascii="Sylfaen" w:hAnsi="Sylfaen"/>
          <w:sz w:val="18"/>
          <w:szCs w:val="18"/>
        </w:rPr>
        <w:t>-</w:t>
      </w:r>
      <w:r w:rsidR="000A573E" w:rsidRPr="00905A7D">
        <w:rPr>
          <w:rFonts w:ascii="Sylfaen" w:hAnsi="Sylfaen" w:cs="Sylfaen"/>
          <w:sz w:val="18"/>
          <w:szCs w:val="18"/>
        </w:rPr>
        <w:t>ერთ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სურს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მაშინ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შეთანხმება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330935" w:rsidRPr="00905A7D">
        <w:rPr>
          <w:rFonts w:ascii="Sylfaen" w:hAnsi="Sylfaen" w:cs="Sylfaen"/>
          <w:b/>
          <w:sz w:val="18"/>
          <w:szCs w:val="18"/>
        </w:rPr>
        <w:t>ხელშეკრულებ</w:t>
      </w:r>
      <w:r w:rsidR="00330935" w:rsidRPr="00905A7D">
        <w:rPr>
          <w:rFonts w:ascii="Sylfaen" w:hAnsi="Sylfaen"/>
          <w:b/>
          <w:sz w:val="18"/>
          <w:szCs w:val="18"/>
          <w:lang w:val="ka-GE"/>
        </w:rPr>
        <w:t>ა</w:t>
      </w:r>
      <w:r w:rsidR="00330935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შესაძლოა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შედგეს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დაიდოს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ასევე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მხარეთათვის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მისაღებ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ენაზეც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ინტერპრეტაციისას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უპირატესობა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ენიჭება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ქართულ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ენაზე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შედგენილ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ტექსტს</w:t>
      </w:r>
      <w:r w:rsidR="000A573E" w:rsidRPr="00905A7D">
        <w:rPr>
          <w:rFonts w:ascii="Sylfaen" w:hAnsi="Sylfaen"/>
          <w:sz w:val="18"/>
          <w:szCs w:val="18"/>
        </w:rPr>
        <w:t xml:space="preserve">. </w:t>
      </w:r>
      <w:r w:rsidR="000A573E" w:rsidRPr="00905A7D">
        <w:rPr>
          <w:rFonts w:ascii="Sylfaen" w:hAnsi="Sylfaen" w:cs="Sylfaen"/>
          <w:sz w:val="18"/>
          <w:szCs w:val="18"/>
        </w:rPr>
        <w:t>აღნიშნული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ნორმები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ვრცელდება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ასევე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მხარეთა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შორის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ურთიერთობაზე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ან</w:t>
      </w:r>
      <w:r w:rsidR="000A573E" w:rsidRPr="00905A7D">
        <w:rPr>
          <w:rFonts w:ascii="Sylfaen" w:hAnsi="Sylfaen"/>
          <w:sz w:val="18"/>
          <w:szCs w:val="18"/>
        </w:rPr>
        <w:t>/</w:t>
      </w:r>
      <w:r w:rsidR="000A573E" w:rsidRPr="00905A7D">
        <w:rPr>
          <w:rFonts w:ascii="Sylfaen" w:hAnsi="Sylfaen" w:cs="Sylfaen"/>
          <w:sz w:val="18"/>
          <w:szCs w:val="18"/>
        </w:rPr>
        <w:t>და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მასთან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დაკავშირებული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სხვა</w:t>
      </w:r>
      <w:r w:rsidR="000A573E" w:rsidRPr="00905A7D">
        <w:rPr>
          <w:rFonts w:ascii="Sylfaen" w:hAnsi="Sylfaen"/>
          <w:b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ხელშეკრულების</w:t>
      </w:r>
      <w:r w:rsidR="000A573E" w:rsidRPr="00905A7D">
        <w:rPr>
          <w:rFonts w:ascii="Sylfaen" w:hAnsi="Sylfaen"/>
          <w:sz w:val="18"/>
          <w:szCs w:val="18"/>
        </w:rPr>
        <w:t xml:space="preserve">,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ნებისმიერი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სხვა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დოკუმენტის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შედგენასა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თუ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ინტერპრეტაციაზე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2D84C856" w14:textId="77777777" w:rsidR="000A573E" w:rsidRPr="00905A7D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8"/>
          <w:szCs w:val="18"/>
          <w:lang w:val="en-US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 xml:space="preserve">შეთანხმების </w:t>
      </w:r>
      <w:r w:rsidR="000A573E" w:rsidRPr="00905A7D">
        <w:rPr>
          <w:rFonts w:ascii="Sylfaen" w:hAnsi="Sylfaen" w:cs="Sylfaen"/>
          <w:sz w:val="18"/>
          <w:szCs w:val="18"/>
        </w:rPr>
        <w:t>თითო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იდენტური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ეგზემპლარი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sz w:val="18"/>
          <w:szCs w:val="18"/>
        </w:rPr>
        <w:t>გადაეცემა</w:t>
      </w:r>
      <w:r w:rsidR="000A573E" w:rsidRPr="00905A7D">
        <w:rPr>
          <w:rFonts w:ascii="Sylfaen" w:hAnsi="Sylfaen"/>
          <w:sz w:val="18"/>
          <w:szCs w:val="18"/>
        </w:rPr>
        <w:t xml:space="preserve"> </w:t>
      </w:r>
      <w:r w:rsidR="000A573E" w:rsidRPr="00905A7D">
        <w:rPr>
          <w:rFonts w:ascii="Sylfaen" w:hAnsi="Sylfaen" w:cs="Sylfaen"/>
          <w:b/>
          <w:sz w:val="18"/>
          <w:szCs w:val="18"/>
        </w:rPr>
        <w:t>მხარეებს</w:t>
      </w:r>
      <w:r w:rsidR="000A573E" w:rsidRPr="00905A7D">
        <w:rPr>
          <w:rFonts w:ascii="Sylfaen" w:hAnsi="Sylfaen"/>
          <w:sz w:val="18"/>
          <w:szCs w:val="18"/>
        </w:rPr>
        <w:t>.</w:t>
      </w:r>
    </w:p>
    <w:p w14:paraId="5A064F47" w14:textId="77777777" w:rsidR="000A573E" w:rsidRPr="00905A7D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3F1C3970" w14:textId="77777777" w:rsidR="001B51C4" w:rsidRPr="00905A7D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38D4495E" w14:textId="77777777" w:rsidR="001B51C4" w:rsidRPr="00905A7D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430F6028" w14:textId="77777777" w:rsidR="001B51C4" w:rsidRPr="00905A7D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3FE8C389" w14:textId="77777777" w:rsidR="001B51C4" w:rsidRPr="00905A7D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5FA232EA" w14:textId="77777777" w:rsidR="001B51C4" w:rsidRPr="00905A7D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6C88142C" w14:textId="77777777" w:rsidR="000A573E" w:rsidRPr="00905A7D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8"/>
          <w:szCs w:val="18"/>
          <w:lang w:val="af-ZA"/>
        </w:rPr>
      </w:pPr>
      <w:r w:rsidRPr="00905A7D">
        <w:rPr>
          <w:rFonts w:ascii="Sylfaen" w:hAnsi="Sylfaen" w:cs="Sylfaen"/>
          <w:b/>
          <w:sz w:val="18"/>
          <w:szCs w:val="18"/>
          <w:lang w:val="af-ZA"/>
        </w:rPr>
        <w:t>მხარეთა</w:t>
      </w:r>
      <w:r w:rsidRPr="00905A7D">
        <w:rPr>
          <w:rFonts w:ascii="Sylfaen" w:hAnsi="Sylfaen" w:cs="LitNusx"/>
          <w:b/>
          <w:sz w:val="18"/>
          <w:szCs w:val="18"/>
          <w:lang w:val="af-ZA"/>
        </w:rPr>
        <w:t xml:space="preserve"> </w:t>
      </w:r>
      <w:r w:rsidRPr="00905A7D">
        <w:rPr>
          <w:rFonts w:ascii="Sylfaen" w:hAnsi="Sylfaen" w:cs="Sylfaen"/>
          <w:b/>
          <w:sz w:val="18"/>
          <w:szCs w:val="18"/>
          <w:lang w:val="af-ZA"/>
        </w:rPr>
        <w:t>ხელმოწერები</w:t>
      </w:r>
    </w:p>
    <w:p w14:paraId="3B7ABBAB" w14:textId="77777777" w:rsidR="000A573E" w:rsidRPr="00905A7D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8"/>
          <w:szCs w:val="18"/>
          <w:lang w:val="af-ZA"/>
        </w:rPr>
      </w:pPr>
    </w:p>
    <w:p w14:paraId="6E7E674F" w14:textId="77777777" w:rsidR="00E264ED" w:rsidRPr="00905A7D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8"/>
          <w:szCs w:val="18"/>
          <w:lang w:val="ka-GE"/>
        </w:rPr>
      </w:pPr>
      <w:r w:rsidRPr="00905A7D">
        <w:rPr>
          <w:rFonts w:ascii="Sylfaen" w:hAnsi="Sylfaen" w:cs="Sylfaen"/>
          <w:b/>
          <w:sz w:val="18"/>
          <w:szCs w:val="18"/>
          <w:lang w:val="ka-GE"/>
        </w:rPr>
        <w:t>ინფორმაციის გამცემი</w:t>
      </w:r>
      <w:r w:rsidR="00E264ED" w:rsidRPr="00905A7D">
        <w:rPr>
          <w:rFonts w:ascii="Sylfaen" w:hAnsi="Sylfaen" w:cs="Sylfaen"/>
          <w:b/>
          <w:sz w:val="18"/>
          <w:szCs w:val="18"/>
          <w:lang w:val="ka-GE"/>
        </w:rPr>
        <w:t xml:space="preserve">        </w:t>
      </w:r>
      <w:r w:rsidR="005E2BC7" w:rsidRPr="00905A7D">
        <w:rPr>
          <w:rFonts w:ascii="Sylfaen" w:hAnsi="Sylfaen" w:cs="Sylfaen"/>
          <w:b/>
          <w:sz w:val="18"/>
          <w:szCs w:val="18"/>
          <w:lang w:val="en-US"/>
        </w:rPr>
        <w:t xml:space="preserve">  </w:t>
      </w:r>
      <w:r w:rsidR="00E264ED" w:rsidRPr="00905A7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24E39E3" w14:textId="77777777" w:rsidR="00E264ED" w:rsidRPr="00905A7D" w:rsidRDefault="00E264ED" w:rsidP="00E264ED">
      <w:pPr>
        <w:ind w:left="720" w:right="720"/>
        <w:jc w:val="both"/>
        <w:rPr>
          <w:rFonts w:ascii="Sylfaen" w:hAnsi="Sylfaen"/>
          <w:b/>
          <w:sz w:val="18"/>
          <w:szCs w:val="18"/>
          <w:lang w:val="en-US"/>
        </w:rPr>
      </w:pPr>
    </w:p>
    <w:p w14:paraId="0E0F7A6E" w14:textId="77777777" w:rsidR="005E2BC7" w:rsidRPr="00905A7D" w:rsidRDefault="005E2BC7" w:rsidP="00E264ED">
      <w:pPr>
        <w:ind w:left="720" w:right="720"/>
        <w:jc w:val="both"/>
        <w:rPr>
          <w:rFonts w:ascii="Sylfaen" w:hAnsi="Sylfaen"/>
          <w:b/>
          <w:sz w:val="18"/>
          <w:szCs w:val="18"/>
          <w:lang w:val="en-US"/>
        </w:rPr>
      </w:pPr>
    </w:p>
    <w:p w14:paraId="02D893F3" w14:textId="77777777" w:rsidR="00E264ED" w:rsidRPr="00905A7D" w:rsidRDefault="00E264ED" w:rsidP="00E264ED">
      <w:pPr>
        <w:ind w:left="720" w:right="720"/>
        <w:jc w:val="both"/>
        <w:rPr>
          <w:rFonts w:ascii="Sylfaen" w:hAnsi="Sylfaen"/>
          <w:sz w:val="18"/>
          <w:szCs w:val="18"/>
        </w:rPr>
      </w:pPr>
      <w:r w:rsidRPr="00905A7D">
        <w:rPr>
          <w:rFonts w:ascii="Sylfaen" w:hAnsi="Sylfaen"/>
          <w:b/>
          <w:sz w:val="18"/>
          <w:szCs w:val="18"/>
        </w:rPr>
        <w:t xml:space="preserve">/____________________/       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  </w:t>
      </w:r>
      <w:r w:rsidRPr="00905A7D">
        <w:rPr>
          <w:rFonts w:ascii="Sylfaen" w:hAnsi="Sylfaen"/>
          <w:b/>
          <w:sz w:val="18"/>
          <w:szCs w:val="18"/>
        </w:rPr>
        <w:t xml:space="preserve">        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     </w:t>
      </w:r>
      <w:r w:rsidRPr="00905A7D">
        <w:rPr>
          <w:rFonts w:ascii="Sylfaen" w:hAnsi="Sylfaen"/>
          <w:b/>
          <w:sz w:val="18"/>
          <w:szCs w:val="18"/>
        </w:rPr>
        <w:t xml:space="preserve">                </w:t>
      </w:r>
      <w:r w:rsidR="005E2BC7" w:rsidRPr="00905A7D">
        <w:rPr>
          <w:rFonts w:ascii="Sylfaen" w:hAnsi="Sylfaen"/>
          <w:b/>
          <w:sz w:val="18"/>
          <w:szCs w:val="18"/>
          <w:lang w:val="en-US"/>
        </w:rPr>
        <w:t xml:space="preserve">       </w:t>
      </w:r>
      <w:r w:rsidRPr="00905A7D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                     </w:t>
      </w:r>
      <w:r w:rsidR="002A5BC0" w:rsidRPr="00905A7D">
        <w:rPr>
          <w:rFonts w:ascii="Sylfaen" w:hAnsi="Sylfaen"/>
          <w:b/>
          <w:sz w:val="18"/>
          <w:szCs w:val="18"/>
          <w:lang w:val="ka-GE"/>
        </w:rPr>
        <w:t xml:space="preserve">                         </w:t>
      </w:r>
      <w:r w:rsidRPr="00905A7D">
        <w:rPr>
          <w:rFonts w:ascii="Sylfaen" w:hAnsi="Sylfaen"/>
          <w:b/>
          <w:sz w:val="18"/>
          <w:szCs w:val="18"/>
        </w:rPr>
        <w:t xml:space="preserve">   /____________________/</w:t>
      </w:r>
    </w:p>
    <w:p w14:paraId="49B08E6B" w14:textId="77777777" w:rsidR="000A573E" w:rsidRPr="00905A7D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8"/>
          <w:szCs w:val="18"/>
          <w:lang w:val="af-ZA"/>
        </w:rPr>
      </w:pPr>
    </w:p>
    <w:p w14:paraId="1554811B" w14:textId="77777777" w:rsidR="000F61F3" w:rsidRPr="00905A7D" w:rsidRDefault="000F61F3" w:rsidP="00BC4BBD">
      <w:pPr>
        <w:jc w:val="center"/>
        <w:rPr>
          <w:rFonts w:ascii="Sylfaen" w:hAnsi="Sylfaen"/>
          <w:sz w:val="18"/>
          <w:szCs w:val="18"/>
        </w:rPr>
      </w:pPr>
    </w:p>
    <w:sectPr w:rsidR="000F61F3" w:rsidRPr="00905A7D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B3F" w14:textId="77777777" w:rsidR="00BA4C8F" w:rsidRDefault="00BA4C8F">
      <w:r>
        <w:separator/>
      </w:r>
    </w:p>
  </w:endnote>
  <w:endnote w:type="continuationSeparator" w:id="0">
    <w:p w14:paraId="3EF41A3B" w14:textId="77777777" w:rsidR="00BA4C8F" w:rsidRDefault="00BA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B25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702EA04D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47C89F8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69D2475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6AE2" w14:textId="77777777" w:rsidR="00BA4C8F" w:rsidRDefault="00BA4C8F">
      <w:r>
        <w:separator/>
      </w:r>
    </w:p>
  </w:footnote>
  <w:footnote w:type="continuationSeparator" w:id="0">
    <w:p w14:paraId="0B9E41D3" w14:textId="77777777" w:rsidR="00BA4C8F" w:rsidRDefault="00BA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0D7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8C73BF0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05A7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4C8F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8477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7212C-0E94-4930-8F15-AE4DA18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27698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10</cp:revision>
  <dcterms:created xsi:type="dcterms:W3CDTF">2019-03-07T21:57:00Z</dcterms:created>
  <dcterms:modified xsi:type="dcterms:W3CDTF">2022-02-14T12:24:00Z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